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3266"/>
        <w:gridCol w:w="4047"/>
        <w:gridCol w:w="3208"/>
      </w:tblGrid>
      <w:tr w:rsidR="00E72A7F" w14:paraId="72DAFD00" w14:textId="77777777" w:rsidTr="002A7BE1">
        <w:tc>
          <w:tcPr>
            <w:tcW w:w="2448" w:type="dxa"/>
          </w:tcPr>
          <w:p w14:paraId="72DAFCFC" w14:textId="77777777" w:rsidR="00E72A7F" w:rsidRPr="00E72A7F" w:rsidRDefault="002A7BE1">
            <w:pPr>
              <w:rPr>
                <w:b/>
              </w:rPr>
            </w:pPr>
            <w:r>
              <w:rPr>
                <w:b/>
              </w:rPr>
              <w:t xml:space="preserve">Objectives </w:t>
            </w:r>
          </w:p>
        </w:tc>
        <w:tc>
          <w:tcPr>
            <w:tcW w:w="3330" w:type="dxa"/>
          </w:tcPr>
          <w:p w14:paraId="72DAFCFD" w14:textId="77777777" w:rsidR="00E72A7F" w:rsidRPr="00E72A7F" w:rsidRDefault="002A7BE1" w:rsidP="00E72A7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104" w:type="dxa"/>
          </w:tcPr>
          <w:p w14:paraId="72DAFCFE" w14:textId="77777777" w:rsidR="00E72A7F" w:rsidRPr="00E72A7F" w:rsidRDefault="00E72A7F">
            <w:pPr>
              <w:rPr>
                <w:b/>
              </w:rPr>
            </w:pPr>
            <w:r w:rsidRPr="00E72A7F">
              <w:rPr>
                <w:b/>
              </w:rPr>
              <w:t>Outcome</w:t>
            </w:r>
          </w:p>
        </w:tc>
        <w:tc>
          <w:tcPr>
            <w:tcW w:w="3294" w:type="dxa"/>
          </w:tcPr>
          <w:p w14:paraId="72DAFCFF" w14:textId="77777777" w:rsidR="00E72A7F" w:rsidRPr="00E72A7F" w:rsidRDefault="00E72A7F">
            <w:pPr>
              <w:rPr>
                <w:b/>
              </w:rPr>
            </w:pPr>
            <w:r w:rsidRPr="00E72A7F">
              <w:rPr>
                <w:b/>
              </w:rPr>
              <w:t>Responsibility</w:t>
            </w:r>
          </w:p>
        </w:tc>
      </w:tr>
      <w:tr w:rsidR="00E72A7F" w14:paraId="72DAFE7F" w14:textId="77777777" w:rsidTr="002A7BE1">
        <w:tc>
          <w:tcPr>
            <w:tcW w:w="2448" w:type="dxa"/>
          </w:tcPr>
          <w:p w14:paraId="72DAFD01" w14:textId="77777777" w:rsidR="002A7BE1" w:rsidRDefault="002A7BE1" w:rsidP="002A7BE1">
            <w:r>
              <w:t xml:space="preserve">Objective 1 – Develop </w:t>
            </w:r>
            <w:r w:rsidR="00E06B19">
              <w:t>innovative alternative</w:t>
            </w:r>
            <w:r>
              <w:t xml:space="preserve"> methodologies for educational outreach beyond the campus.</w:t>
            </w:r>
          </w:p>
          <w:p w14:paraId="72DAFD02" w14:textId="77777777" w:rsidR="002A7BE1" w:rsidRDefault="002A7BE1" w:rsidP="002A7BE1"/>
          <w:p w14:paraId="72DAFD03" w14:textId="77777777" w:rsidR="002A7BE1" w:rsidRDefault="002A7BE1" w:rsidP="002A7BE1"/>
          <w:p w14:paraId="72DAFD04" w14:textId="77777777" w:rsidR="002A7BE1" w:rsidRDefault="002A7BE1" w:rsidP="002A7BE1"/>
          <w:p w14:paraId="72DAFD05" w14:textId="77777777" w:rsidR="002A7BE1" w:rsidRDefault="002A7BE1" w:rsidP="002A7BE1"/>
          <w:p w14:paraId="72DAFD06" w14:textId="77777777" w:rsidR="002A7BE1" w:rsidRDefault="002A7BE1" w:rsidP="002A7BE1"/>
          <w:p w14:paraId="72DAFD07" w14:textId="77777777" w:rsidR="002A7BE1" w:rsidRDefault="002A7BE1" w:rsidP="002A7BE1"/>
          <w:p w14:paraId="72DAFD08" w14:textId="77777777" w:rsidR="006E2CD4" w:rsidRDefault="006E2CD4" w:rsidP="002A7BE1"/>
          <w:p w14:paraId="72DAFD09" w14:textId="77777777" w:rsidR="008637FC" w:rsidRDefault="008637FC" w:rsidP="002A7BE1"/>
          <w:p w14:paraId="72DAFD0A" w14:textId="77777777" w:rsidR="008637FC" w:rsidRDefault="008637FC" w:rsidP="002A7BE1"/>
          <w:p w14:paraId="72DAFD0B" w14:textId="77777777" w:rsidR="008637FC" w:rsidRDefault="008637FC" w:rsidP="002A7BE1"/>
          <w:p w14:paraId="72DAFD0C" w14:textId="77777777" w:rsidR="008637FC" w:rsidRDefault="008637FC" w:rsidP="002A7BE1"/>
          <w:p w14:paraId="72DAFD0D" w14:textId="77777777" w:rsidR="008637FC" w:rsidRDefault="008637FC" w:rsidP="002A7BE1"/>
          <w:p w14:paraId="72DAFD0E" w14:textId="77777777" w:rsidR="008637FC" w:rsidRDefault="008637FC" w:rsidP="002A7BE1"/>
          <w:p w14:paraId="72DAFD0F" w14:textId="77777777" w:rsidR="002A7BE1" w:rsidRDefault="002A7BE1" w:rsidP="002A7BE1">
            <w:r>
              <w:t>Objective 2 – Design and gain approval for additional doctoral programs.</w:t>
            </w:r>
          </w:p>
          <w:p w14:paraId="72DAFD10" w14:textId="77777777" w:rsidR="002A7BE1" w:rsidRDefault="002A7BE1" w:rsidP="002A7BE1"/>
          <w:p w14:paraId="72DAFD11" w14:textId="77777777" w:rsidR="002A7BE1" w:rsidRDefault="002A7BE1" w:rsidP="002A7BE1">
            <w:r>
              <w:t>Objective 3 – Increase interdisciplinary involvement in both international and traditional course offerings</w:t>
            </w:r>
            <w:r w:rsidR="00CE52B1">
              <w:t xml:space="preserve"> and research</w:t>
            </w:r>
            <w:r>
              <w:t>.</w:t>
            </w:r>
          </w:p>
          <w:p w14:paraId="72DAFD12" w14:textId="77777777" w:rsidR="002A7BE1" w:rsidRDefault="002A7BE1" w:rsidP="002A7BE1"/>
          <w:p w14:paraId="72DAFD13" w14:textId="77777777" w:rsidR="002A7BE1" w:rsidRDefault="002A7BE1" w:rsidP="002A7BE1"/>
          <w:p w14:paraId="72DAFD14" w14:textId="77777777" w:rsidR="002A7BE1" w:rsidRDefault="002A7BE1" w:rsidP="002A7BE1">
            <w:r>
              <w:t xml:space="preserve"> </w:t>
            </w:r>
          </w:p>
          <w:p w14:paraId="72DAFD15" w14:textId="77777777" w:rsidR="002A7BE1" w:rsidRDefault="002A7BE1" w:rsidP="002A7BE1"/>
          <w:p w14:paraId="72DAFD16" w14:textId="77777777" w:rsidR="00F81D1E" w:rsidRDefault="00F81D1E" w:rsidP="002A7BE1"/>
          <w:p w14:paraId="72DAFD17" w14:textId="77777777" w:rsidR="00F81D1E" w:rsidRDefault="00F81D1E" w:rsidP="002A7BE1"/>
          <w:p w14:paraId="72DAFD18" w14:textId="77777777" w:rsidR="00F81D1E" w:rsidRDefault="00F81D1E" w:rsidP="002A7BE1"/>
          <w:p w14:paraId="72DAFD19" w14:textId="77777777" w:rsidR="00F81D1E" w:rsidRDefault="00F81D1E" w:rsidP="002A7BE1"/>
          <w:p w14:paraId="72DAFD1A" w14:textId="77777777" w:rsidR="00F81D1E" w:rsidRDefault="00F81D1E" w:rsidP="002A7BE1"/>
          <w:p w14:paraId="72DAFD1B" w14:textId="77777777" w:rsidR="002A7BE1" w:rsidRDefault="002A7BE1" w:rsidP="002A7BE1">
            <w:r>
              <w:t>Objective 4 - Increase regional and national recognition and support for scholarship and research activity in selected areas.</w:t>
            </w:r>
          </w:p>
          <w:p w14:paraId="72DAFD1C" w14:textId="77777777" w:rsidR="002A7BE1" w:rsidRDefault="002A7BE1" w:rsidP="002A7BE1"/>
          <w:p w14:paraId="72DAFD1D" w14:textId="77777777" w:rsidR="002A7BE1" w:rsidRDefault="002A7BE1" w:rsidP="002A7BE1"/>
          <w:p w14:paraId="72DAFD1E" w14:textId="77777777" w:rsidR="002A7BE1" w:rsidRDefault="002A7BE1" w:rsidP="002A7BE1"/>
          <w:p w14:paraId="72DAFD1F" w14:textId="77777777" w:rsidR="002A7BE1" w:rsidRDefault="002A7BE1" w:rsidP="002A7BE1"/>
          <w:p w14:paraId="72DAFD20" w14:textId="77777777" w:rsidR="003371AD" w:rsidRDefault="003371AD" w:rsidP="002A7BE1"/>
          <w:p w14:paraId="72DAFD21" w14:textId="77777777" w:rsidR="003371AD" w:rsidRDefault="003371AD" w:rsidP="002A7BE1"/>
          <w:p w14:paraId="72DAFD22" w14:textId="77777777" w:rsidR="003371AD" w:rsidRDefault="003371AD" w:rsidP="002A7BE1"/>
          <w:p w14:paraId="72DAFD23" w14:textId="77777777" w:rsidR="003371AD" w:rsidRDefault="003371AD" w:rsidP="002A7BE1"/>
          <w:p w14:paraId="72DAFD24" w14:textId="77777777" w:rsidR="003371AD" w:rsidRDefault="003371AD" w:rsidP="002A7BE1"/>
          <w:p w14:paraId="72DAFD25" w14:textId="77777777" w:rsidR="003371AD" w:rsidRDefault="003371AD" w:rsidP="002A7BE1"/>
          <w:p w14:paraId="72DAFD26" w14:textId="77777777" w:rsidR="003371AD" w:rsidRDefault="003371AD" w:rsidP="002A7BE1"/>
          <w:p w14:paraId="72DAFD27" w14:textId="77777777" w:rsidR="003371AD" w:rsidRDefault="003371AD" w:rsidP="002A7BE1"/>
          <w:p w14:paraId="72DAFD28" w14:textId="77777777" w:rsidR="003371AD" w:rsidRDefault="003371AD" w:rsidP="002A7BE1"/>
          <w:p w14:paraId="72DAFD29" w14:textId="77777777" w:rsidR="003371AD" w:rsidRDefault="003371AD" w:rsidP="002A7BE1"/>
          <w:p w14:paraId="72DAFD2A" w14:textId="77777777" w:rsidR="003371AD" w:rsidRDefault="003371AD" w:rsidP="002A7BE1"/>
          <w:p w14:paraId="72DAFD2B" w14:textId="77777777" w:rsidR="003371AD" w:rsidRDefault="003371AD" w:rsidP="002A7BE1"/>
          <w:p w14:paraId="72DAFD2C" w14:textId="77777777" w:rsidR="00CD2741" w:rsidRDefault="00CD2741" w:rsidP="002A7BE1"/>
          <w:p w14:paraId="72DAFD2D" w14:textId="77777777" w:rsidR="006E2CD4" w:rsidRDefault="006E2CD4" w:rsidP="002A7BE1"/>
          <w:p w14:paraId="72DAFD2E" w14:textId="77777777" w:rsidR="006E2CD4" w:rsidRDefault="006E2CD4" w:rsidP="002A7BE1"/>
          <w:p w14:paraId="72DAFD2F" w14:textId="77777777" w:rsidR="006E2CD4" w:rsidRDefault="006E2CD4" w:rsidP="002A7BE1"/>
          <w:p w14:paraId="72DAFD30" w14:textId="77777777" w:rsidR="006E2CD4" w:rsidRDefault="006E2CD4" w:rsidP="002A7BE1"/>
          <w:p w14:paraId="72DAFD31" w14:textId="77777777" w:rsidR="006E2CD4" w:rsidRDefault="006E2CD4" w:rsidP="002A7BE1"/>
          <w:p w14:paraId="72DAFD32" w14:textId="77777777" w:rsidR="00DD6780" w:rsidRDefault="00DD6780" w:rsidP="002A7BE1"/>
          <w:p w14:paraId="72DAFD33" w14:textId="77777777" w:rsidR="00E134C1" w:rsidRDefault="00E134C1" w:rsidP="002A7BE1"/>
          <w:p w14:paraId="72DAFD34" w14:textId="77777777" w:rsidR="00E134C1" w:rsidRDefault="00E134C1" w:rsidP="002A7BE1"/>
          <w:p w14:paraId="72DAFD35" w14:textId="77777777" w:rsidR="00E134C1" w:rsidRDefault="00E134C1" w:rsidP="002A7BE1"/>
          <w:p w14:paraId="72DAFD36" w14:textId="77777777" w:rsidR="00E134C1" w:rsidRDefault="00E134C1" w:rsidP="002A7BE1"/>
          <w:p w14:paraId="72DAFD37" w14:textId="77777777" w:rsidR="00E134C1" w:rsidRDefault="00E134C1" w:rsidP="002A7BE1"/>
          <w:p w14:paraId="72DAFD38" w14:textId="77777777" w:rsidR="00E134C1" w:rsidRDefault="00E134C1" w:rsidP="002A7BE1"/>
          <w:p w14:paraId="72DAFD39" w14:textId="77777777" w:rsidR="00E134C1" w:rsidRDefault="00E134C1" w:rsidP="002A7BE1"/>
          <w:p w14:paraId="72DAFD3A" w14:textId="77777777" w:rsidR="00E134C1" w:rsidRDefault="00E134C1" w:rsidP="002A7BE1"/>
          <w:p w14:paraId="72DAFD3B" w14:textId="77777777" w:rsidR="00E134C1" w:rsidRDefault="00E134C1" w:rsidP="002A7BE1"/>
          <w:p w14:paraId="72DAFD3C" w14:textId="77777777" w:rsidR="00E134C1" w:rsidRDefault="00E134C1" w:rsidP="002A7BE1"/>
          <w:p w14:paraId="72DAFD3D" w14:textId="77777777" w:rsidR="00E134C1" w:rsidRDefault="00E134C1" w:rsidP="002A7BE1"/>
          <w:p w14:paraId="72DAFD3E" w14:textId="77777777" w:rsidR="00E134C1" w:rsidRDefault="00E134C1" w:rsidP="002A7BE1"/>
          <w:p w14:paraId="72DAFD3F" w14:textId="77777777" w:rsidR="00E134C1" w:rsidRDefault="00E134C1" w:rsidP="002A7BE1"/>
          <w:p w14:paraId="72DAFD40" w14:textId="77777777" w:rsidR="00E134C1" w:rsidRDefault="00E134C1" w:rsidP="002A7BE1"/>
          <w:p w14:paraId="72DAFD41" w14:textId="77777777" w:rsidR="00ED79EB" w:rsidRDefault="00ED79EB" w:rsidP="002A7BE1"/>
          <w:p w14:paraId="72DAFD42" w14:textId="77777777" w:rsidR="00ED79EB" w:rsidRDefault="00ED79EB" w:rsidP="002A7BE1"/>
          <w:p w14:paraId="72DAFD43" w14:textId="77777777" w:rsidR="00ED79EB" w:rsidRDefault="00ED79EB" w:rsidP="002A7BE1"/>
          <w:p w14:paraId="72DAFD44" w14:textId="77777777" w:rsidR="00ED79EB" w:rsidRDefault="00ED79EB" w:rsidP="002A7BE1"/>
          <w:p w14:paraId="72DAFD45" w14:textId="77777777" w:rsidR="00ED79EB" w:rsidRDefault="00ED79EB" w:rsidP="002A7BE1"/>
          <w:p w14:paraId="72DAFD46" w14:textId="77777777" w:rsidR="00ED79EB" w:rsidRDefault="00ED79EB" w:rsidP="002A7BE1"/>
          <w:p w14:paraId="72DAFD47" w14:textId="77777777" w:rsidR="00ED79EB" w:rsidRDefault="00ED79EB" w:rsidP="002A7BE1"/>
          <w:p w14:paraId="72DAFD48" w14:textId="77777777" w:rsidR="00ED79EB" w:rsidRDefault="00ED79EB" w:rsidP="002A7BE1"/>
          <w:p w14:paraId="72DAFD49" w14:textId="77777777" w:rsidR="00ED79EB" w:rsidRDefault="00ED79EB" w:rsidP="002A7BE1"/>
          <w:p w14:paraId="72DAFD4A" w14:textId="77777777" w:rsidR="00130C48" w:rsidRDefault="00130C48" w:rsidP="002A7BE1"/>
          <w:p w14:paraId="72DAFD4B" w14:textId="77777777" w:rsidR="00130C48" w:rsidRDefault="00130C48" w:rsidP="002A7BE1"/>
          <w:p w14:paraId="72DAFD4C" w14:textId="77777777" w:rsidR="00130C48" w:rsidRDefault="00130C48" w:rsidP="002A7BE1"/>
          <w:p w14:paraId="72DAFD4D" w14:textId="77777777" w:rsidR="00841925" w:rsidRDefault="00841925" w:rsidP="002A7BE1"/>
          <w:p w14:paraId="72DAFD4E" w14:textId="77777777" w:rsidR="00841925" w:rsidRDefault="00841925" w:rsidP="002A7BE1"/>
          <w:p w14:paraId="72DAFD4F" w14:textId="77777777" w:rsidR="00841925" w:rsidRDefault="00841925" w:rsidP="002A7BE1"/>
          <w:p w14:paraId="72DAFD50" w14:textId="77777777" w:rsidR="00841925" w:rsidRDefault="00841925" w:rsidP="002A7BE1"/>
          <w:p w14:paraId="72DAFD51" w14:textId="77777777" w:rsidR="00841925" w:rsidRDefault="00841925" w:rsidP="002A7BE1"/>
          <w:p w14:paraId="72DAFD52" w14:textId="77777777" w:rsidR="00841925" w:rsidRDefault="00841925" w:rsidP="002A7BE1"/>
          <w:p w14:paraId="72DAFD53" w14:textId="77777777" w:rsidR="00841925" w:rsidRDefault="00841925" w:rsidP="002A7BE1"/>
          <w:p w14:paraId="72DAFD54" w14:textId="77777777" w:rsidR="00841925" w:rsidRDefault="00841925" w:rsidP="002A7BE1"/>
          <w:p w14:paraId="72DAFD5A" w14:textId="77777777" w:rsidR="002A7BE1" w:rsidRDefault="002A7BE1" w:rsidP="002A7BE1">
            <w:r>
              <w:lastRenderedPageBreak/>
              <w:t>Objective 5 – Identify categories of professional service that are exemplary and develop strategies for recognizing exemplary professional service.</w:t>
            </w:r>
          </w:p>
          <w:p w14:paraId="72DAFD5B" w14:textId="77777777" w:rsidR="002A7BE1" w:rsidRDefault="002A7BE1" w:rsidP="002A7BE1"/>
          <w:p w14:paraId="72DAFD5C" w14:textId="77777777" w:rsidR="002A7BE1" w:rsidRDefault="002A7BE1" w:rsidP="002A7BE1"/>
          <w:p w14:paraId="72DAFD5D" w14:textId="77777777" w:rsidR="002A7BE1" w:rsidRDefault="002A7BE1" w:rsidP="002A7BE1"/>
          <w:p w14:paraId="72DAFD60" w14:textId="77777777" w:rsidR="00E72A7F" w:rsidRDefault="002A7BE1" w:rsidP="002A7BE1">
            <w:r>
              <w:t>Objective 6 – Increase regional and national recognition and success in grant submissions and funding.</w:t>
            </w:r>
          </w:p>
          <w:p w14:paraId="72DAFD61" w14:textId="77777777" w:rsidR="001574CB" w:rsidRDefault="001574CB" w:rsidP="002A7BE1"/>
          <w:p w14:paraId="72DAFD62" w14:textId="77777777" w:rsidR="001574CB" w:rsidRDefault="001574CB" w:rsidP="002A7BE1"/>
          <w:p w14:paraId="72DAFD63" w14:textId="77777777" w:rsidR="001574CB" w:rsidRDefault="001574CB" w:rsidP="002A7BE1">
            <w:r>
              <w:t>Objective 7 – Identify categories of teaching/instruction that are exemplary and develop strategies for recognizing exemplary teaching/instruction.</w:t>
            </w:r>
          </w:p>
        </w:tc>
        <w:tc>
          <w:tcPr>
            <w:tcW w:w="3330" w:type="dxa"/>
          </w:tcPr>
          <w:p w14:paraId="72DAFD64" w14:textId="4A1449F0" w:rsidR="00E72A7F" w:rsidRDefault="00904036" w:rsidP="006E2CD4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Conduct ongoing evaluation of online offerings and increase or decrease as justified by findings</w:t>
            </w:r>
            <w:r w:rsidR="00B56A57">
              <w:t>.</w:t>
            </w:r>
          </w:p>
          <w:p w14:paraId="72DAFD65" w14:textId="77777777" w:rsidR="00904036" w:rsidRDefault="00904036" w:rsidP="00904036"/>
          <w:p w14:paraId="72DAFD66" w14:textId="77777777" w:rsidR="006E2CD4" w:rsidRDefault="006E2CD4" w:rsidP="006E2CD4">
            <w:pPr>
              <w:pStyle w:val="ListParagraph"/>
              <w:ind w:left="0"/>
            </w:pPr>
          </w:p>
          <w:p w14:paraId="72DAFD67" w14:textId="77777777" w:rsidR="00DD0083" w:rsidRDefault="00DD0083" w:rsidP="006E2CD4">
            <w:pPr>
              <w:pStyle w:val="ListParagraph"/>
              <w:ind w:left="0"/>
            </w:pPr>
          </w:p>
          <w:p w14:paraId="72DAFD68" w14:textId="77777777" w:rsidR="00904036" w:rsidRDefault="006E2CD4" w:rsidP="006E2CD4">
            <w:pPr>
              <w:pStyle w:val="ListParagraph"/>
              <w:ind w:left="0"/>
            </w:pPr>
            <w:r>
              <w:t xml:space="preserve">1.2 </w:t>
            </w:r>
            <w:r w:rsidR="00DD0083">
              <w:t xml:space="preserve">Evaluate potential for specific </w:t>
            </w:r>
            <w:r w:rsidR="00CD2741">
              <w:t xml:space="preserve">campus outreach strategies </w:t>
            </w:r>
            <w:r w:rsidR="00DD0083">
              <w:t>in each unit of CHHS.</w:t>
            </w:r>
          </w:p>
          <w:p w14:paraId="72DAFD69" w14:textId="77777777" w:rsidR="00904036" w:rsidRDefault="00904036" w:rsidP="00904036"/>
          <w:p w14:paraId="72DAFD6A" w14:textId="77777777" w:rsidR="008637FC" w:rsidRDefault="008637FC" w:rsidP="00904036"/>
          <w:p w14:paraId="72DAFD6B" w14:textId="77777777" w:rsidR="00904036" w:rsidRDefault="008637FC" w:rsidP="00904036">
            <w:r>
              <w:t>1</w:t>
            </w:r>
            <w:r w:rsidR="00DD6780">
              <w:t xml:space="preserve">.3 </w:t>
            </w:r>
            <w:r w:rsidR="00DD0083">
              <w:t>Assess means of providing discipline specific services to groups in the local community.</w:t>
            </w:r>
          </w:p>
          <w:p w14:paraId="72DAFD6C" w14:textId="77777777" w:rsidR="00904036" w:rsidRDefault="00904036" w:rsidP="00904036"/>
          <w:p w14:paraId="72DAFD6D" w14:textId="77777777" w:rsidR="00904036" w:rsidRDefault="00904036" w:rsidP="00904036"/>
          <w:p w14:paraId="72DAFD6E" w14:textId="77777777" w:rsidR="00DD0083" w:rsidRDefault="00DD0083" w:rsidP="00904036"/>
          <w:p w14:paraId="72DAFD6F" w14:textId="77777777" w:rsidR="00904036" w:rsidRDefault="00904036" w:rsidP="00904036">
            <w:r>
              <w:t xml:space="preserve">2.1 Propose PhD in nursing and/or DNP </w:t>
            </w:r>
            <w:r w:rsidR="00E06B19">
              <w:t>Program.</w:t>
            </w:r>
          </w:p>
          <w:p w14:paraId="72DAFD70" w14:textId="77777777" w:rsidR="00790F1A" w:rsidRDefault="00790F1A" w:rsidP="00904036"/>
          <w:p w14:paraId="72DAFD71" w14:textId="77777777" w:rsidR="00790F1A" w:rsidRDefault="00790F1A" w:rsidP="00904036"/>
          <w:p w14:paraId="72DAFD72" w14:textId="77777777" w:rsidR="00790F1A" w:rsidRDefault="00790F1A" w:rsidP="00904036"/>
          <w:p w14:paraId="72DAFD73" w14:textId="77777777" w:rsidR="00790F1A" w:rsidRDefault="00790F1A" w:rsidP="00904036">
            <w:r>
              <w:t xml:space="preserve">3.1 Explore means of increasing interdisciplinary involvement </w:t>
            </w:r>
            <w:r w:rsidR="00CE52B1">
              <w:t xml:space="preserve">in teaching and research </w:t>
            </w:r>
            <w:r>
              <w:t xml:space="preserve">across </w:t>
            </w:r>
            <w:r w:rsidR="00CE52B1">
              <w:t xml:space="preserve">WCHHS units, units outside CHHS, nationally </w:t>
            </w:r>
            <w:r>
              <w:t>and internationally.</w:t>
            </w:r>
          </w:p>
          <w:p w14:paraId="72DAFD74" w14:textId="77777777" w:rsidR="00790F1A" w:rsidRDefault="00790F1A" w:rsidP="00904036"/>
          <w:p w14:paraId="72DAFD75" w14:textId="77777777" w:rsidR="00790F1A" w:rsidRDefault="00790F1A" w:rsidP="00904036"/>
          <w:p w14:paraId="72DAFD76" w14:textId="77777777" w:rsidR="00790F1A" w:rsidRDefault="00790F1A" w:rsidP="00904036"/>
          <w:p w14:paraId="72DAFD77" w14:textId="77777777" w:rsidR="00790F1A" w:rsidRDefault="00790F1A" w:rsidP="00904036"/>
          <w:p w14:paraId="72DAFD78" w14:textId="77777777" w:rsidR="00790F1A" w:rsidRDefault="00790F1A" w:rsidP="00904036"/>
          <w:p w14:paraId="72DAFD79" w14:textId="77777777" w:rsidR="00F81D1E" w:rsidRDefault="00F81D1E" w:rsidP="00CE52B1"/>
          <w:p w14:paraId="72DAFD7A" w14:textId="77777777" w:rsidR="00F81D1E" w:rsidRDefault="00F81D1E" w:rsidP="00CE52B1"/>
          <w:p w14:paraId="72DAFD7B" w14:textId="77777777" w:rsidR="00F81D1E" w:rsidRDefault="00F81D1E" w:rsidP="00CE52B1"/>
          <w:p w14:paraId="72DAFD7C" w14:textId="77777777" w:rsidR="00F81D1E" w:rsidRDefault="00F81D1E" w:rsidP="00CE52B1"/>
          <w:p w14:paraId="72DAFD7D" w14:textId="77777777" w:rsidR="00F81D1E" w:rsidRDefault="00F81D1E" w:rsidP="00CE52B1"/>
          <w:p w14:paraId="72DAFD7E" w14:textId="77777777" w:rsidR="00ED53C9" w:rsidRDefault="00CE52B1" w:rsidP="00904036">
            <w:r>
              <w:t>4.1a Evaluate the current status of external funding within the Departments/Schools of WCHHS.</w:t>
            </w:r>
          </w:p>
          <w:p w14:paraId="72DAFD7F" w14:textId="77777777" w:rsidR="00ED53C9" w:rsidRDefault="00ED53C9" w:rsidP="00904036"/>
          <w:p w14:paraId="72DAFD80" w14:textId="77777777" w:rsidR="00790F1A" w:rsidRDefault="00CE52B1" w:rsidP="00904036">
            <w:r>
              <w:t xml:space="preserve">4.1b Annual report of external funding obtained, ongoing research, publications </w:t>
            </w:r>
            <w:r w:rsidR="00E06B19">
              <w:t>and presentations</w:t>
            </w:r>
            <w:r w:rsidR="00ED53C9">
              <w:t>.</w:t>
            </w:r>
          </w:p>
          <w:p w14:paraId="72DAFD81" w14:textId="77777777" w:rsidR="00E134C1" w:rsidRDefault="00E134C1" w:rsidP="00904036"/>
          <w:p w14:paraId="72DAFD82" w14:textId="77777777" w:rsidR="003371AD" w:rsidRDefault="00962E08" w:rsidP="00904036">
            <w:r>
              <w:t>4.2</w:t>
            </w:r>
            <w:r w:rsidR="00DF7000">
              <w:t>c Search committees will also focus on recruitment of</w:t>
            </w:r>
            <w:r>
              <w:t xml:space="preserve"> </w:t>
            </w:r>
            <w:r w:rsidR="003371AD">
              <w:t>qualified, tenure track faculty members with established programs of research.</w:t>
            </w:r>
          </w:p>
          <w:p w14:paraId="72DAFD83" w14:textId="77777777" w:rsidR="003371AD" w:rsidRDefault="003371AD" w:rsidP="00904036"/>
          <w:p w14:paraId="72DAFD84" w14:textId="77777777" w:rsidR="00DF7000" w:rsidRDefault="00DF7000" w:rsidP="00DF7000">
            <w:r>
              <w:t>4.3a College criteria for annual review and promotion of clinical faculty members will be developed by the end of Spring 2013.</w:t>
            </w:r>
          </w:p>
          <w:p w14:paraId="72DAFD85" w14:textId="77777777" w:rsidR="00DE223E" w:rsidRDefault="00DE223E" w:rsidP="00DF7000"/>
          <w:p w14:paraId="72DAFD86" w14:textId="77777777" w:rsidR="00DF7000" w:rsidRDefault="00DF7000" w:rsidP="00DF7000">
            <w:r>
              <w:t xml:space="preserve">4.3b Hiring of clinical faculty will be phased in </w:t>
            </w:r>
            <w:r w:rsidR="00ED53C9">
              <w:t>on</w:t>
            </w:r>
            <w:r>
              <w:t xml:space="preserve"> an as needed basis</w:t>
            </w:r>
            <w:r w:rsidR="00ED53C9">
              <w:t xml:space="preserve"> and as funding is available</w:t>
            </w:r>
            <w:r>
              <w:t>.</w:t>
            </w:r>
          </w:p>
          <w:p w14:paraId="72DAFD87" w14:textId="77777777" w:rsidR="00DF7000" w:rsidRDefault="00DF7000" w:rsidP="00904036"/>
          <w:p w14:paraId="72DAFD88" w14:textId="77777777" w:rsidR="00DF7000" w:rsidRDefault="00DF7000" w:rsidP="00904036"/>
          <w:p w14:paraId="72DAFD89" w14:textId="77777777" w:rsidR="00DF7000" w:rsidRDefault="00DF7000" w:rsidP="00904036"/>
          <w:p w14:paraId="72DAFD8A" w14:textId="77777777" w:rsidR="00DF7000" w:rsidRDefault="00DF7000" w:rsidP="00904036"/>
          <w:p w14:paraId="72DAFD8B" w14:textId="77777777" w:rsidR="00DE223E" w:rsidRDefault="00DE223E" w:rsidP="00904036"/>
          <w:p w14:paraId="72DAFD8D" w14:textId="31FB3C2C" w:rsidR="006E2CD4" w:rsidRDefault="006E2CD4" w:rsidP="00904036">
            <w:r>
              <w:lastRenderedPageBreak/>
              <w:t xml:space="preserve">4.4 </w:t>
            </w:r>
            <w:r w:rsidR="00130C48">
              <w:t xml:space="preserve">Develop a strategy to work with the development office to obtain funding </w:t>
            </w:r>
            <w:proofErr w:type="gramStart"/>
            <w:r w:rsidR="00130C48">
              <w:t xml:space="preserve">for </w:t>
            </w:r>
            <w:r>
              <w:t xml:space="preserve"> endowed</w:t>
            </w:r>
            <w:proofErr w:type="gramEnd"/>
            <w:r>
              <w:t xml:space="preserve"> chairs in </w:t>
            </w:r>
            <w:r w:rsidR="00DD6780">
              <w:t>selected departments including ICHS</w:t>
            </w:r>
            <w:r w:rsidR="009308BF">
              <w:t>.</w:t>
            </w:r>
          </w:p>
          <w:p w14:paraId="72DAFD8E" w14:textId="77777777" w:rsidR="00CD2741" w:rsidRDefault="00CD2741" w:rsidP="00904036"/>
          <w:p w14:paraId="72DAFD8F" w14:textId="77777777" w:rsidR="00130C48" w:rsidRDefault="00130C48" w:rsidP="00130C48">
            <w:r>
              <w:t>4.5 Each department will evaluate the interest and possibility of mentorship of new researchers with internal and external mentors.</w:t>
            </w:r>
          </w:p>
          <w:p w14:paraId="72DAFD90" w14:textId="77777777" w:rsidR="00E134C1" w:rsidRDefault="00E134C1" w:rsidP="00904036"/>
          <w:p w14:paraId="72DAFD91" w14:textId="77777777" w:rsidR="00CD2741" w:rsidRDefault="00E134C1" w:rsidP="00904036">
            <w:r>
              <w:t>4.6 Determine further strategies to support faculty members involved in research and grantsmanship.</w:t>
            </w:r>
          </w:p>
          <w:p w14:paraId="72DAFD92" w14:textId="77777777" w:rsidR="00841925" w:rsidRDefault="00841925" w:rsidP="00904036"/>
          <w:p w14:paraId="72DAFD93" w14:textId="77777777" w:rsidR="00841925" w:rsidRDefault="00841925" w:rsidP="00904036">
            <w:r>
              <w:t>4.7 Bring in national experts to work with the faculty members and doctoral students to expand professional linkages and mentorships.</w:t>
            </w:r>
          </w:p>
          <w:p w14:paraId="72DAFD94" w14:textId="77777777" w:rsidR="00CD2741" w:rsidRDefault="00CD2741" w:rsidP="00904036"/>
          <w:p w14:paraId="72DAFD95" w14:textId="77777777" w:rsidR="00841925" w:rsidRDefault="00841925" w:rsidP="00904036"/>
          <w:p w14:paraId="72DAFD96" w14:textId="77777777" w:rsidR="00CD2741" w:rsidRDefault="00130C48" w:rsidP="00904036">
            <w:r>
              <w:t>4</w:t>
            </w:r>
            <w:r w:rsidR="00841925">
              <w:t>.8</w:t>
            </w:r>
            <w:r>
              <w:t xml:space="preserve"> Explore the need for the research </w:t>
            </w:r>
            <w:r w:rsidR="00ED53C9">
              <w:t>faculty designation</w:t>
            </w:r>
            <w:r>
              <w:t>.</w:t>
            </w:r>
          </w:p>
          <w:p w14:paraId="72DAFD97" w14:textId="77777777" w:rsidR="00CD2741" w:rsidRDefault="00CD2741" w:rsidP="00904036"/>
          <w:p w14:paraId="72DAFD98" w14:textId="77777777" w:rsidR="00DE223E" w:rsidRDefault="00DE223E" w:rsidP="00841925"/>
          <w:p w14:paraId="72DAFD99" w14:textId="77777777" w:rsidR="00DE223E" w:rsidRDefault="00DE223E" w:rsidP="00841925"/>
          <w:p w14:paraId="72DAFD9A" w14:textId="77777777" w:rsidR="00DE223E" w:rsidRDefault="00DE223E" w:rsidP="00841925"/>
          <w:p w14:paraId="72DAFD9B" w14:textId="77777777" w:rsidR="00DE223E" w:rsidRDefault="00DE223E" w:rsidP="00841925"/>
          <w:p w14:paraId="72DAFD9C" w14:textId="77777777" w:rsidR="00DE223E" w:rsidRDefault="00DE223E" w:rsidP="00841925"/>
          <w:p w14:paraId="72DAFD9D" w14:textId="77777777" w:rsidR="00DE223E" w:rsidRDefault="00DE223E" w:rsidP="00841925"/>
          <w:p w14:paraId="72DAFD9E" w14:textId="77777777" w:rsidR="00DE223E" w:rsidRDefault="00DE223E" w:rsidP="00841925"/>
          <w:p w14:paraId="72DAFDA4" w14:textId="77777777" w:rsidR="00841925" w:rsidRDefault="00841925" w:rsidP="00841925">
            <w:r>
              <w:lastRenderedPageBreak/>
              <w:t>5.1 Each department will meet to clarify the nature of exemplary professional service in the discipline and determine what meaningful recognition would increase involvement in professional service.</w:t>
            </w:r>
          </w:p>
          <w:p w14:paraId="72DAFDA5" w14:textId="77777777" w:rsidR="00E134C1" w:rsidRDefault="00E134C1" w:rsidP="00904036"/>
          <w:p w14:paraId="72DAFDA6" w14:textId="77777777" w:rsidR="00CD2741" w:rsidRDefault="00CD2741" w:rsidP="00904036"/>
          <w:p w14:paraId="72DAFDA7" w14:textId="77777777" w:rsidR="00CD2741" w:rsidRDefault="00CD2741" w:rsidP="00904036"/>
          <w:p w14:paraId="72DAFDAA" w14:textId="77777777" w:rsidR="00CD2741" w:rsidRDefault="00841925" w:rsidP="00904036">
            <w:r>
              <w:t>6.1 Local, regional and national recognition for successful funding will be promoted in CHHS and University media.</w:t>
            </w:r>
          </w:p>
          <w:p w14:paraId="72DAFDAB" w14:textId="77777777" w:rsidR="006E2CD4" w:rsidRDefault="006E2CD4" w:rsidP="00904036"/>
          <w:p w14:paraId="72DAFDAC" w14:textId="77777777" w:rsidR="001574CB" w:rsidRDefault="001574CB" w:rsidP="00904036"/>
          <w:p w14:paraId="72DAFDAD" w14:textId="77777777" w:rsidR="001574CB" w:rsidRDefault="001574CB" w:rsidP="00904036"/>
          <w:p w14:paraId="72DAFDAE" w14:textId="77777777" w:rsidR="001574CB" w:rsidRDefault="001574CB" w:rsidP="00904036">
            <w:r>
              <w:t>7.1 Each department will clarify the nature of exemplary teaching/instruction in the discipline.</w:t>
            </w:r>
          </w:p>
          <w:p w14:paraId="72DAFDAF" w14:textId="77777777" w:rsidR="00CD2741" w:rsidRDefault="00CD2741" w:rsidP="00904036"/>
          <w:p w14:paraId="72DAFDB0" w14:textId="77777777" w:rsidR="00CD2741" w:rsidRDefault="00CD2741" w:rsidP="00904036"/>
          <w:p w14:paraId="72DAFDB1" w14:textId="77777777" w:rsidR="00790F1A" w:rsidRDefault="00790F1A" w:rsidP="00904036"/>
        </w:tc>
        <w:tc>
          <w:tcPr>
            <w:tcW w:w="4104" w:type="dxa"/>
          </w:tcPr>
          <w:p w14:paraId="72DAFDB2" w14:textId="53D35109" w:rsidR="00904036" w:rsidRDefault="00904036" w:rsidP="00904036">
            <w:r>
              <w:lastRenderedPageBreak/>
              <w:t xml:space="preserve">1.1 Annual review of </w:t>
            </w:r>
            <w:r w:rsidR="00DD0083">
              <w:t>innovative teaching and mentoring strategies</w:t>
            </w:r>
            <w:r>
              <w:t xml:space="preserve"> </w:t>
            </w:r>
            <w:r w:rsidR="00DD0083">
              <w:t xml:space="preserve">in distance learning </w:t>
            </w:r>
            <w:r>
              <w:t>by Department Chairs and Curriculu</w:t>
            </w:r>
            <w:r w:rsidR="00DD6780">
              <w:t xml:space="preserve">m Chairs to determine </w:t>
            </w:r>
            <w:r w:rsidR="00E06B19">
              <w:t>viability</w:t>
            </w:r>
            <w:r w:rsidR="00B56A57">
              <w:t xml:space="preserve"> of </w:t>
            </w:r>
            <w:r w:rsidR="00DD0083">
              <w:t xml:space="preserve">means of </w:t>
            </w:r>
            <w:r w:rsidR="00B83F01">
              <w:t>improving and</w:t>
            </w:r>
            <w:r w:rsidR="00DD0083">
              <w:t xml:space="preserve"> possibility of expansion</w:t>
            </w:r>
            <w:r>
              <w:t xml:space="preserve">. </w:t>
            </w:r>
          </w:p>
          <w:p w14:paraId="72DAFDB3" w14:textId="77777777" w:rsidR="00904036" w:rsidRDefault="00904036" w:rsidP="00904036"/>
          <w:p w14:paraId="72DAFDB4" w14:textId="77777777" w:rsidR="008637FC" w:rsidRDefault="00DD0083" w:rsidP="00DD0083">
            <w:r>
              <w:t>1.2 Each unit in the college will develop campus outreach strategies specific to the discipline.</w:t>
            </w:r>
          </w:p>
          <w:p w14:paraId="72DAFDB5" w14:textId="77777777" w:rsidR="00DD0083" w:rsidRDefault="00DD0083" w:rsidP="00DD0083"/>
          <w:p w14:paraId="72DAFDB6" w14:textId="77777777" w:rsidR="00DD0083" w:rsidRDefault="00DD0083" w:rsidP="00DD0083"/>
          <w:p w14:paraId="72DAFDB7" w14:textId="77777777" w:rsidR="008637FC" w:rsidRDefault="008637FC" w:rsidP="00790F1A">
            <w:r>
              <w:t xml:space="preserve">1.3 </w:t>
            </w:r>
            <w:r w:rsidR="00DD0083">
              <w:t>Each discipline will determine community outreach strategies that will extend the discipline, faculty and students into the surrounding community.</w:t>
            </w:r>
          </w:p>
          <w:p w14:paraId="72DAFDB8" w14:textId="77777777" w:rsidR="008637FC" w:rsidRDefault="008637FC" w:rsidP="00790F1A"/>
          <w:p w14:paraId="72DAFDB9" w14:textId="77777777" w:rsidR="00DD0083" w:rsidRDefault="00DD0083" w:rsidP="00790F1A"/>
          <w:p w14:paraId="72DAFDBA" w14:textId="77777777" w:rsidR="00904036" w:rsidRDefault="00790F1A" w:rsidP="00790F1A">
            <w:r>
              <w:t>2.1 Receive permission to proceed with preparation to submit to BOR.</w:t>
            </w:r>
          </w:p>
          <w:p w14:paraId="72DAFDBB" w14:textId="6CD8AAF9" w:rsidR="00790F1A" w:rsidRDefault="00790F1A" w:rsidP="00790F1A">
            <w:r>
              <w:t>2.2 Initiate program by AY 2015</w:t>
            </w:r>
            <w:r w:rsidR="00B56A57">
              <w:t>.</w:t>
            </w:r>
          </w:p>
          <w:p w14:paraId="72DAFDBC" w14:textId="77777777" w:rsidR="00790F1A" w:rsidRDefault="00790F1A" w:rsidP="00790F1A"/>
          <w:p w14:paraId="72DAFDBD" w14:textId="77777777" w:rsidR="00790F1A" w:rsidRDefault="00790F1A" w:rsidP="00790F1A"/>
          <w:p w14:paraId="72DAFDBE" w14:textId="77777777" w:rsidR="00790F1A" w:rsidRDefault="00CE52B1" w:rsidP="00790F1A">
            <w:r>
              <w:t>3.1a</w:t>
            </w:r>
            <w:r w:rsidR="00790F1A">
              <w:t xml:space="preserve"> At least two interdisciplinary courses will be offered by 2016.</w:t>
            </w:r>
          </w:p>
          <w:p w14:paraId="72DAFDBF" w14:textId="77777777" w:rsidR="00F81D1E" w:rsidRDefault="00F81D1E" w:rsidP="00790F1A"/>
          <w:p w14:paraId="72DAFDC0" w14:textId="77777777" w:rsidR="00CE52B1" w:rsidRDefault="00CE52B1" w:rsidP="00790F1A">
            <w:r>
              <w:t>3.1b Faculty members and students will collaborate across disciplines in research projects.</w:t>
            </w:r>
          </w:p>
          <w:p w14:paraId="72DAFDC1" w14:textId="77777777" w:rsidR="00F81D1E" w:rsidRDefault="00F81D1E" w:rsidP="00790F1A"/>
          <w:p w14:paraId="72DAFDC2" w14:textId="77777777" w:rsidR="00790F1A" w:rsidRDefault="00DD6780" w:rsidP="00790F1A">
            <w:r>
              <w:t>3.3 Increased WCHHS faculty and student involvement in the AILSG.</w:t>
            </w:r>
          </w:p>
          <w:p w14:paraId="72DAFDC3" w14:textId="77777777" w:rsidR="00F81D1E" w:rsidRDefault="00F81D1E" w:rsidP="00790F1A"/>
          <w:p w14:paraId="72DAFDC4" w14:textId="77777777" w:rsidR="00DD6780" w:rsidRDefault="00DD6780" w:rsidP="00790F1A">
            <w:r>
              <w:lastRenderedPageBreak/>
              <w:t xml:space="preserve">3.4 </w:t>
            </w:r>
            <w:r w:rsidR="00CE52B1">
              <w:t>Each Department/Institute/</w:t>
            </w:r>
            <w:r w:rsidR="00E06B19">
              <w:t>Academy in</w:t>
            </w:r>
            <w:r w:rsidR="00CE52B1">
              <w:t xml:space="preserve"> the CHHS will de</w:t>
            </w:r>
            <w:r>
              <w:t>velop st</w:t>
            </w:r>
            <w:r w:rsidR="00CE52B1">
              <w:t>udy abroad/exchange programs by 2017.</w:t>
            </w:r>
          </w:p>
          <w:p w14:paraId="72DAFDC5" w14:textId="77777777" w:rsidR="00F81D1E" w:rsidRDefault="00F81D1E" w:rsidP="00790F1A"/>
          <w:p w14:paraId="72DAFDC6" w14:textId="77777777" w:rsidR="00F81D1E" w:rsidRDefault="00F81D1E" w:rsidP="00790F1A"/>
          <w:p w14:paraId="72DAFDC7" w14:textId="77777777" w:rsidR="00CE52B1" w:rsidRDefault="00CE52B1" w:rsidP="00790F1A">
            <w:r>
              <w:t xml:space="preserve">4.1a </w:t>
            </w:r>
            <w:r w:rsidR="00D578E6">
              <w:t>D</w:t>
            </w:r>
            <w:r>
              <w:t>etermine the current levels of external funding across CHHS.</w:t>
            </w:r>
          </w:p>
          <w:p w14:paraId="72DAFDC8" w14:textId="77777777" w:rsidR="00B20667" w:rsidRDefault="00B20667" w:rsidP="00790F1A"/>
          <w:p w14:paraId="72DAFDC9" w14:textId="77777777" w:rsidR="00ED53C9" w:rsidRDefault="00ED53C9" w:rsidP="00790F1A"/>
          <w:p w14:paraId="72DAFDCA" w14:textId="00AE5C4F" w:rsidR="003371AD" w:rsidRDefault="00B20667" w:rsidP="00790F1A">
            <w:r>
              <w:t>4.1b Increased</w:t>
            </w:r>
            <w:r w:rsidR="00CE52B1">
              <w:t xml:space="preserve"> external funding and research output by </w:t>
            </w:r>
            <w:r w:rsidR="008008BA" w:rsidRPr="00EC09D4">
              <w:t>faculty members over the</w:t>
            </w:r>
            <w:r w:rsidR="00CE52B1">
              <w:t xml:space="preserve"> next 5 years.</w:t>
            </w:r>
          </w:p>
          <w:p w14:paraId="72DAFDCB" w14:textId="77777777" w:rsidR="003371AD" w:rsidRDefault="003371AD" w:rsidP="00790F1A"/>
          <w:p w14:paraId="72DAFDCC" w14:textId="77777777" w:rsidR="00CE52B1" w:rsidRDefault="00CE52B1" w:rsidP="00790F1A"/>
          <w:p w14:paraId="72DAFDCD" w14:textId="77777777" w:rsidR="00962E08" w:rsidRDefault="00962E08" w:rsidP="00790F1A">
            <w:r>
              <w:t>4.2</w:t>
            </w:r>
            <w:r w:rsidR="00DF7000">
              <w:t>c</w:t>
            </w:r>
            <w:r>
              <w:t xml:space="preserve"> The number of tenured and tenure track faculty members with programs of research will in</w:t>
            </w:r>
            <w:r w:rsidR="00DF7000">
              <w:t>crease annually as positions are available.</w:t>
            </w:r>
          </w:p>
          <w:p w14:paraId="72DAFDCE" w14:textId="77777777" w:rsidR="0012470A" w:rsidRDefault="0012470A" w:rsidP="00790F1A"/>
          <w:p w14:paraId="2BF03BB2" w14:textId="77777777" w:rsidR="009308BF" w:rsidRDefault="009308BF" w:rsidP="00790F1A"/>
          <w:p w14:paraId="72DAFDCF" w14:textId="77777777" w:rsidR="00CD2741" w:rsidRDefault="00DF7000" w:rsidP="00790F1A">
            <w:r>
              <w:t>4.3 Implement</w:t>
            </w:r>
            <w:r w:rsidR="00ED79EB">
              <w:t xml:space="preserve">ation </w:t>
            </w:r>
            <w:r w:rsidR="00DE223E">
              <w:t>of the</w:t>
            </w:r>
            <w:r>
              <w:t xml:space="preserve"> clinical track faculty plan to provide release for more faculty research by tenure track faculty members.</w:t>
            </w:r>
          </w:p>
          <w:p w14:paraId="72DAFDD0" w14:textId="77777777" w:rsidR="00DF7000" w:rsidRDefault="00DF7000" w:rsidP="00790F1A"/>
          <w:p w14:paraId="72DAFDD1" w14:textId="77777777" w:rsidR="00DF7000" w:rsidRDefault="00DF7000" w:rsidP="00790F1A"/>
          <w:p w14:paraId="72DAFDD2" w14:textId="77777777" w:rsidR="00DF7000" w:rsidRDefault="00DF7000" w:rsidP="00790F1A"/>
          <w:p w14:paraId="72DAFDD3" w14:textId="77777777" w:rsidR="00DF7000" w:rsidRDefault="00DF7000" w:rsidP="00790F1A"/>
          <w:p w14:paraId="72DAFDD4" w14:textId="77777777" w:rsidR="00DF7000" w:rsidRDefault="00DF7000" w:rsidP="00790F1A"/>
          <w:p w14:paraId="72DAFDD5" w14:textId="77777777" w:rsidR="00DF7000" w:rsidRDefault="00DF7000" w:rsidP="00790F1A"/>
          <w:p w14:paraId="72DAFDD6" w14:textId="77777777" w:rsidR="00DF7000" w:rsidRDefault="00DF7000" w:rsidP="00790F1A"/>
          <w:p w14:paraId="72DAFDD7" w14:textId="77777777" w:rsidR="00DF7000" w:rsidRDefault="00DF7000" w:rsidP="00790F1A"/>
          <w:p w14:paraId="72DAFDD8" w14:textId="77777777" w:rsidR="00DE223E" w:rsidRDefault="00DE223E" w:rsidP="00790F1A"/>
          <w:p w14:paraId="72DAFDD9" w14:textId="77777777" w:rsidR="00DE223E" w:rsidRDefault="00DE223E" w:rsidP="00790F1A"/>
          <w:p w14:paraId="72DAFDDB" w14:textId="77777777" w:rsidR="00CD2741" w:rsidRDefault="00DD6780" w:rsidP="00790F1A">
            <w:r>
              <w:lastRenderedPageBreak/>
              <w:t>4.4 Obtain funding for at least two endowed chairs in the next 5 years.</w:t>
            </w:r>
          </w:p>
          <w:p w14:paraId="72DAFDDC" w14:textId="77777777" w:rsidR="00CD2741" w:rsidRDefault="00CD2741" w:rsidP="00790F1A"/>
          <w:p w14:paraId="72DAFDDD" w14:textId="77777777" w:rsidR="00CD2741" w:rsidRDefault="00CD2741" w:rsidP="00790F1A"/>
          <w:p w14:paraId="72DAFDDE" w14:textId="77777777" w:rsidR="00130C48" w:rsidRDefault="00130C48" w:rsidP="00790F1A"/>
          <w:p w14:paraId="72DAFDDF" w14:textId="77777777" w:rsidR="00130C48" w:rsidRDefault="00130C48" w:rsidP="00790F1A"/>
          <w:p w14:paraId="72DAFDE0" w14:textId="77777777" w:rsidR="00130C48" w:rsidRDefault="00130C48" w:rsidP="00790F1A">
            <w:r>
              <w:t>4.5 Mentorship relationships will be established with researchers within and outside of the college and university.</w:t>
            </w:r>
          </w:p>
          <w:p w14:paraId="72DAFDE1" w14:textId="77777777" w:rsidR="00130C48" w:rsidRDefault="00130C48" w:rsidP="00790F1A"/>
          <w:p w14:paraId="72DAFDE2" w14:textId="77777777" w:rsidR="00130C48" w:rsidRDefault="00130C48" w:rsidP="00790F1A"/>
          <w:p w14:paraId="72DAFDE3" w14:textId="77777777" w:rsidR="00CD2741" w:rsidRDefault="00CD2741" w:rsidP="00790F1A"/>
          <w:p w14:paraId="72DAFDE4" w14:textId="2BE952FB" w:rsidR="00CD2741" w:rsidRDefault="00E134C1" w:rsidP="00790F1A">
            <w:r>
              <w:t>4.6 Each department/school w</w:t>
            </w:r>
            <w:r w:rsidR="009308BF">
              <w:t>ill assess their faculty member</w:t>
            </w:r>
            <w:r>
              <w:t>s</w:t>
            </w:r>
            <w:r w:rsidR="009308BF">
              <w:t>’</w:t>
            </w:r>
            <w:r>
              <w:t xml:space="preserve"> perceived needs in the area of support for research and grantsmanship.</w:t>
            </w:r>
          </w:p>
          <w:p w14:paraId="72DAFDE5" w14:textId="77777777" w:rsidR="00CD2741" w:rsidRDefault="00CD2741" w:rsidP="00790F1A"/>
          <w:p w14:paraId="72DAFDE6" w14:textId="77777777" w:rsidR="00841925" w:rsidRDefault="00841925" w:rsidP="00790F1A">
            <w:r>
              <w:t>4.7 Increased exposure of faculty members and students to national experts in order to form linkages and mentorships in research.</w:t>
            </w:r>
          </w:p>
          <w:p w14:paraId="72DAFDE7" w14:textId="77777777" w:rsidR="00841925" w:rsidRDefault="00841925" w:rsidP="00790F1A"/>
          <w:p w14:paraId="72DAFDE8" w14:textId="77777777" w:rsidR="00841925" w:rsidRDefault="00841925" w:rsidP="00790F1A"/>
          <w:p w14:paraId="72DAFDE9" w14:textId="77777777" w:rsidR="00841925" w:rsidRDefault="00841925" w:rsidP="00790F1A"/>
          <w:p w14:paraId="72DAFDEA" w14:textId="77777777" w:rsidR="00CD2741" w:rsidRDefault="00130C48" w:rsidP="00790F1A">
            <w:r>
              <w:t>4.</w:t>
            </w:r>
            <w:r w:rsidR="00841925">
              <w:t>8</w:t>
            </w:r>
            <w:r>
              <w:t xml:space="preserve"> Implement the research </w:t>
            </w:r>
            <w:r w:rsidR="00ED53C9">
              <w:t>faculty designation</w:t>
            </w:r>
            <w:r>
              <w:t xml:space="preserve"> if indicated by assessment.</w:t>
            </w:r>
          </w:p>
          <w:p w14:paraId="72DAFDEB" w14:textId="77777777" w:rsidR="00130C48" w:rsidRDefault="00130C48" w:rsidP="00790F1A"/>
          <w:p w14:paraId="72DAFDEC" w14:textId="77777777" w:rsidR="00DE223E" w:rsidRDefault="00DE223E" w:rsidP="00841925"/>
          <w:p w14:paraId="72DAFDED" w14:textId="77777777" w:rsidR="00DE223E" w:rsidRDefault="00DE223E" w:rsidP="00841925"/>
          <w:p w14:paraId="72DAFDEE" w14:textId="77777777" w:rsidR="00DE223E" w:rsidRDefault="00DE223E" w:rsidP="00841925"/>
          <w:p w14:paraId="72DAFDEF" w14:textId="77777777" w:rsidR="00DE223E" w:rsidRDefault="00DE223E" w:rsidP="00841925"/>
          <w:p w14:paraId="72DAFDF0" w14:textId="77777777" w:rsidR="00DE223E" w:rsidRDefault="00DE223E" w:rsidP="00841925"/>
          <w:p w14:paraId="72DAFDF1" w14:textId="77777777" w:rsidR="00DE223E" w:rsidRDefault="00DE223E" w:rsidP="00841925"/>
          <w:p w14:paraId="72DAFDF2" w14:textId="77777777" w:rsidR="00DE223E" w:rsidRDefault="00DE223E" w:rsidP="00841925"/>
          <w:p w14:paraId="72DAFDF8" w14:textId="77777777" w:rsidR="00841925" w:rsidRDefault="00841925" w:rsidP="00841925">
            <w:r>
              <w:lastRenderedPageBreak/>
              <w:t>5.1a Clarify the role and nature of professional service in T&amp;P guidelines.</w:t>
            </w:r>
          </w:p>
          <w:p w14:paraId="72DAFDF9" w14:textId="77777777" w:rsidR="00841925" w:rsidRDefault="00841925" w:rsidP="00841925"/>
          <w:p w14:paraId="72DAFDFA" w14:textId="6911218A" w:rsidR="00841925" w:rsidRDefault="00841925" w:rsidP="00841925">
            <w:r>
              <w:t>5.1b Develop strategies to recognize exemplary service</w:t>
            </w:r>
            <w:r w:rsidR="009308BF">
              <w:t>.</w:t>
            </w:r>
          </w:p>
          <w:p w14:paraId="72DAFDFB" w14:textId="77777777" w:rsidR="00841925" w:rsidRDefault="00841925" w:rsidP="00790F1A"/>
          <w:p w14:paraId="72DAFDFC" w14:textId="77777777" w:rsidR="006E2CD4" w:rsidRDefault="006E2CD4" w:rsidP="00790F1A"/>
          <w:p w14:paraId="72DAFDFD" w14:textId="77777777" w:rsidR="006E2CD4" w:rsidRDefault="006E2CD4" w:rsidP="00790F1A"/>
          <w:p w14:paraId="72DAFDFE" w14:textId="77777777" w:rsidR="006E2CD4" w:rsidRDefault="006E2CD4" w:rsidP="00790F1A"/>
          <w:p w14:paraId="72DAFDFF" w14:textId="77777777" w:rsidR="006E2CD4" w:rsidRDefault="006E2CD4" w:rsidP="00790F1A"/>
          <w:p w14:paraId="72DAFE02" w14:textId="77777777" w:rsidR="00841925" w:rsidRDefault="00841925" w:rsidP="00841925">
            <w:r>
              <w:t>6.1. Increase the recognition of CHHS faculty members across the region, nationally and internationally.</w:t>
            </w:r>
          </w:p>
          <w:p w14:paraId="72DAFE03" w14:textId="77777777" w:rsidR="00CD2741" w:rsidRDefault="00CD2741" w:rsidP="00841925"/>
          <w:p w14:paraId="72DAFE04" w14:textId="77777777" w:rsidR="001574CB" w:rsidRDefault="001574CB" w:rsidP="00841925"/>
          <w:p w14:paraId="72DAFE05" w14:textId="77777777" w:rsidR="001574CB" w:rsidRDefault="001574CB" w:rsidP="00841925"/>
          <w:p w14:paraId="72DAFE06" w14:textId="77777777" w:rsidR="001574CB" w:rsidRDefault="001574CB" w:rsidP="00841925"/>
          <w:p w14:paraId="72DAFE07" w14:textId="77777777" w:rsidR="001574CB" w:rsidRDefault="001574CB" w:rsidP="00841925">
            <w:r>
              <w:t>7.1a Clarify the role and nature of teaching/instruction in Tenure and Promotion Guidelines.</w:t>
            </w:r>
          </w:p>
          <w:p w14:paraId="72DAFE08" w14:textId="77777777" w:rsidR="001574CB" w:rsidRDefault="001574CB" w:rsidP="00841925"/>
          <w:p w14:paraId="72DAFE09" w14:textId="77777777" w:rsidR="001574CB" w:rsidRDefault="001574CB" w:rsidP="00841925">
            <w:r>
              <w:t>7.1b Develop strategies to recognize exemplary teaching/instruction.</w:t>
            </w:r>
          </w:p>
          <w:p w14:paraId="72DAFE0A" w14:textId="77777777" w:rsidR="001574CB" w:rsidRDefault="001574CB" w:rsidP="00841925"/>
          <w:p w14:paraId="72DAFE0B" w14:textId="77777777" w:rsidR="001574CB" w:rsidRDefault="001574CB" w:rsidP="001574CB">
            <w:r>
              <w:t xml:space="preserve">7.1c Make faculty aware of resources available on campus to assist with teaching/instruction. </w:t>
            </w:r>
          </w:p>
        </w:tc>
        <w:tc>
          <w:tcPr>
            <w:tcW w:w="3294" w:type="dxa"/>
          </w:tcPr>
          <w:p w14:paraId="72DAFE0C" w14:textId="690ED082" w:rsidR="00E72A7F" w:rsidRDefault="00DD0083" w:rsidP="006E2CD4">
            <w:pPr>
              <w:pStyle w:val="ListParagraph"/>
              <w:ind w:left="0"/>
            </w:pPr>
            <w:r>
              <w:lastRenderedPageBreak/>
              <w:t>Associate Dean</w:t>
            </w:r>
            <w:r w:rsidR="00904036">
              <w:t xml:space="preserve">, </w:t>
            </w:r>
            <w:r w:rsidR="000461E9">
              <w:t>Directors and Department Chairs</w:t>
            </w:r>
          </w:p>
          <w:p w14:paraId="72DAFE0D" w14:textId="77777777" w:rsidR="006E2CD4" w:rsidRDefault="006E2CD4" w:rsidP="006E2CD4"/>
          <w:p w14:paraId="72DAFE0E" w14:textId="77777777" w:rsidR="006E2CD4" w:rsidRDefault="006E2CD4" w:rsidP="006E2CD4"/>
          <w:p w14:paraId="72DAFE0F" w14:textId="77777777" w:rsidR="006E2CD4" w:rsidRDefault="006E2CD4" w:rsidP="006E2CD4"/>
          <w:p w14:paraId="72DAFE10" w14:textId="77777777" w:rsidR="006E2CD4" w:rsidRDefault="006E2CD4" w:rsidP="006E2CD4"/>
          <w:p w14:paraId="72DAFE11" w14:textId="77777777" w:rsidR="00790F1A" w:rsidRDefault="00790F1A"/>
          <w:p w14:paraId="72DAFE12" w14:textId="552AC828" w:rsidR="008637FC" w:rsidRDefault="00DD0083">
            <w:r>
              <w:t>Deans, Chairs, Faculty</w:t>
            </w:r>
          </w:p>
          <w:p w14:paraId="72DAFE13" w14:textId="77777777" w:rsidR="008637FC" w:rsidRDefault="008637FC"/>
          <w:p w14:paraId="72DAFE14" w14:textId="77777777" w:rsidR="008637FC" w:rsidRDefault="008637FC"/>
          <w:p w14:paraId="72DAFE15" w14:textId="77777777" w:rsidR="00790F1A" w:rsidRDefault="00790F1A"/>
          <w:p w14:paraId="72DAFE16" w14:textId="77777777" w:rsidR="008637FC" w:rsidRDefault="008637FC"/>
          <w:p w14:paraId="72DAFE17" w14:textId="2D7AA578" w:rsidR="00DD0083" w:rsidRDefault="00D578E6">
            <w:r>
              <w:t>Deans, Chairs, Faculty</w:t>
            </w:r>
          </w:p>
          <w:p w14:paraId="72DAFE18" w14:textId="77777777" w:rsidR="00DD0083" w:rsidRDefault="00DD0083"/>
          <w:p w14:paraId="72DAFE19" w14:textId="77777777" w:rsidR="00DD0083" w:rsidRDefault="00DD0083"/>
          <w:p w14:paraId="72DAFE1A" w14:textId="77777777" w:rsidR="00DD0083" w:rsidRDefault="00DD0083"/>
          <w:p w14:paraId="72DAFE1B" w14:textId="77777777" w:rsidR="00DD0083" w:rsidRDefault="00DD0083"/>
          <w:p w14:paraId="72DAFE1C" w14:textId="77777777" w:rsidR="00DD0083" w:rsidRDefault="00DD0083"/>
          <w:p w14:paraId="72DAFE1D" w14:textId="38FF194E" w:rsidR="00790F1A" w:rsidRDefault="00790F1A">
            <w:r>
              <w:t>WSON Director, graduate admi</w:t>
            </w:r>
            <w:r w:rsidR="000461E9">
              <w:t>nistrators and graduate faculty</w:t>
            </w:r>
          </w:p>
          <w:p w14:paraId="72DAFE1E" w14:textId="77777777" w:rsidR="00790F1A" w:rsidRDefault="00790F1A"/>
          <w:p w14:paraId="72DAFE1F" w14:textId="77777777" w:rsidR="00790F1A" w:rsidRDefault="00790F1A"/>
          <w:p w14:paraId="72DAFE20" w14:textId="22AED961" w:rsidR="00790F1A" w:rsidRDefault="00790F1A">
            <w:r>
              <w:t>Department Chairs and Directors</w:t>
            </w:r>
            <w:r w:rsidR="00CE52B1">
              <w:t>, faculty and curriculum committees</w:t>
            </w:r>
          </w:p>
          <w:p w14:paraId="72DAFE21" w14:textId="745958C1" w:rsidR="003371AD" w:rsidRDefault="00D578E6">
            <w:r w:rsidRPr="00D578E6">
              <w:t>Department Chairs and Directors, fa</w:t>
            </w:r>
            <w:r w:rsidR="000461E9">
              <w:t>culty and curriculum committees</w:t>
            </w:r>
          </w:p>
          <w:p w14:paraId="72DAFE22" w14:textId="77777777" w:rsidR="003371AD" w:rsidRDefault="003371AD"/>
          <w:p w14:paraId="72DAFE23" w14:textId="172CAEFB" w:rsidR="003371AD" w:rsidRDefault="00D578E6">
            <w:r w:rsidRPr="00D578E6">
              <w:t xml:space="preserve">Department Chairs and Directors, faculty and </w:t>
            </w:r>
            <w:r w:rsidR="000461E9">
              <w:t>curriculum committees</w:t>
            </w:r>
          </w:p>
          <w:p w14:paraId="72DAFE24" w14:textId="369A7DF8" w:rsidR="003371AD" w:rsidRDefault="00D578E6">
            <w:r w:rsidRPr="00D578E6">
              <w:lastRenderedPageBreak/>
              <w:t>Department Chairs and Directors, fa</w:t>
            </w:r>
            <w:r w:rsidR="000461E9">
              <w:t>culty and curriculum committees</w:t>
            </w:r>
          </w:p>
          <w:p w14:paraId="72DAFE25" w14:textId="77777777" w:rsidR="003371AD" w:rsidRDefault="003371AD"/>
          <w:p w14:paraId="72DAFE26" w14:textId="77777777" w:rsidR="003371AD" w:rsidRDefault="003371AD"/>
          <w:p w14:paraId="72DAFE27" w14:textId="5BEBDEF2" w:rsidR="003371AD" w:rsidRDefault="003371AD">
            <w:r>
              <w:t>WCHHS administration, Department Chairs/Directors</w:t>
            </w:r>
          </w:p>
          <w:p w14:paraId="72DAFE28" w14:textId="77777777" w:rsidR="003371AD" w:rsidRDefault="003371AD"/>
          <w:p w14:paraId="72DAFE29" w14:textId="77777777" w:rsidR="003371AD" w:rsidRDefault="003371AD"/>
          <w:p w14:paraId="72DAFE2A" w14:textId="12CCF551" w:rsidR="003371AD" w:rsidRDefault="003371AD">
            <w:r>
              <w:t>Department Chairs/Directors</w:t>
            </w:r>
            <w:r w:rsidR="00DE223E">
              <w:t>, Faculty</w:t>
            </w:r>
          </w:p>
          <w:p w14:paraId="72DAFE2B" w14:textId="77777777" w:rsidR="00CD2741" w:rsidRDefault="00CD2741"/>
          <w:p w14:paraId="72DAFE2C" w14:textId="77777777" w:rsidR="00CD2741" w:rsidRDefault="00CD2741"/>
          <w:p w14:paraId="72DAFE2D" w14:textId="77777777" w:rsidR="00CD2741" w:rsidRDefault="00CD2741"/>
          <w:p w14:paraId="72DAFE2E" w14:textId="77777777" w:rsidR="00CD2741" w:rsidRDefault="00CD2741"/>
          <w:p w14:paraId="72DAFE2F" w14:textId="77777777" w:rsidR="00CD2741" w:rsidRDefault="00CD2741"/>
          <w:p w14:paraId="72DAFE30" w14:textId="77777777" w:rsidR="00DF7000" w:rsidRDefault="00DF7000"/>
          <w:p w14:paraId="72DAFE31" w14:textId="77777777" w:rsidR="00DF7000" w:rsidRDefault="00DF7000"/>
          <w:p w14:paraId="72DAFE32" w14:textId="77777777" w:rsidR="00ED53C9" w:rsidRDefault="00ED53C9"/>
          <w:p w14:paraId="3A2ED702" w14:textId="77777777" w:rsidR="009308BF" w:rsidRDefault="009308BF"/>
          <w:p w14:paraId="72DAFE33" w14:textId="352CCD4E" w:rsidR="00CD2741" w:rsidRDefault="00DF7000">
            <w:r>
              <w:t>Department</w:t>
            </w:r>
            <w:r w:rsidR="00CD2741">
              <w:t xml:space="preserve"> Chairs/Directors</w:t>
            </w:r>
          </w:p>
          <w:p w14:paraId="72DAFE34" w14:textId="77777777" w:rsidR="00CD2741" w:rsidRDefault="00CD2741"/>
          <w:p w14:paraId="72DAFE35" w14:textId="77777777" w:rsidR="00CD2741" w:rsidRDefault="00CD2741"/>
          <w:p w14:paraId="72DAFE36" w14:textId="77777777" w:rsidR="00CD2741" w:rsidRDefault="00CD2741"/>
          <w:p w14:paraId="72DAFE37" w14:textId="77777777" w:rsidR="00CD2741" w:rsidRDefault="00CD2741"/>
          <w:p w14:paraId="72DAFE38" w14:textId="77777777" w:rsidR="00DF7000" w:rsidRDefault="00DF7000"/>
          <w:p w14:paraId="72DAFE39" w14:textId="77777777" w:rsidR="00DF7000" w:rsidRDefault="00DF7000"/>
          <w:p w14:paraId="72DAFE3A" w14:textId="77777777" w:rsidR="00ED53C9" w:rsidRDefault="00ED53C9"/>
          <w:p w14:paraId="72DAFE3B" w14:textId="77777777" w:rsidR="00ED53C9" w:rsidRDefault="00ED53C9"/>
          <w:p w14:paraId="72DAFE3C" w14:textId="77777777" w:rsidR="00ED53C9" w:rsidRDefault="00ED53C9"/>
          <w:p w14:paraId="72DAFE3D" w14:textId="77777777" w:rsidR="00DE223E" w:rsidRDefault="00DE223E"/>
          <w:p w14:paraId="72DAFE3E" w14:textId="77777777" w:rsidR="00DE223E" w:rsidRDefault="00DE223E"/>
          <w:p w14:paraId="72DAFE3F" w14:textId="77777777" w:rsidR="00DE223E" w:rsidRDefault="00DE223E"/>
          <w:p w14:paraId="72DAFE40" w14:textId="77777777" w:rsidR="00DE223E" w:rsidRDefault="00DE223E"/>
          <w:p w14:paraId="72DAFE42" w14:textId="35E534F1" w:rsidR="00CD2741" w:rsidRDefault="00DD6780">
            <w:r>
              <w:lastRenderedPageBreak/>
              <w:t>WCHHS Administration, Chairs/Directors</w:t>
            </w:r>
          </w:p>
          <w:p w14:paraId="72DAFE43" w14:textId="77777777" w:rsidR="00CD2741" w:rsidRDefault="00CD2741"/>
          <w:p w14:paraId="72DAFE44" w14:textId="77777777" w:rsidR="00CD2741" w:rsidRDefault="00CD2741"/>
          <w:p w14:paraId="72DAFE45" w14:textId="77777777" w:rsidR="00CD2741" w:rsidRDefault="00CD2741"/>
          <w:p w14:paraId="72DAFE46" w14:textId="1D9D4823" w:rsidR="00CD2741" w:rsidRDefault="00E134C1">
            <w:r>
              <w:t>Department Chairs/Directors</w:t>
            </w:r>
          </w:p>
          <w:p w14:paraId="72DAFE47" w14:textId="77777777" w:rsidR="00CD2741" w:rsidRDefault="00CD2741"/>
          <w:p w14:paraId="72DAFE48" w14:textId="77777777" w:rsidR="00CD2741" w:rsidRDefault="00CD2741"/>
          <w:p w14:paraId="72DAFE49" w14:textId="77777777" w:rsidR="00ED53C9" w:rsidRDefault="00ED53C9"/>
          <w:p w14:paraId="72DAFE4A" w14:textId="77777777" w:rsidR="00ED53C9" w:rsidRDefault="00ED53C9"/>
          <w:p w14:paraId="72DAFE4B" w14:textId="77777777" w:rsidR="00ED53C9" w:rsidRDefault="00ED53C9"/>
          <w:p w14:paraId="72DAFE4C" w14:textId="77777777" w:rsidR="00ED53C9" w:rsidRDefault="00ED53C9"/>
          <w:p w14:paraId="72DAFE4D" w14:textId="66B3DFCA" w:rsidR="00ED53C9" w:rsidRDefault="00DE223E">
            <w:r>
              <w:t>Department Chairs/Directors</w:t>
            </w:r>
          </w:p>
          <w:p w14:paraId="72DAFE4E" w14:textId="77777777" w:rsidR="00ED53C9" w:rsidRDefault="00ED53C9"/>
          <w:p w14:paraId="72DAFE4F" w14:textId="77777777" w:rsidR="00ED53C9" w:rsidRDefault="00ED53C9"/>
          <w:p w14:paraId="72DAFE50" w14:textId="77777777" w:rsidR="00ED53C9" w:rsidRDefault="00ED53C9"/>
          <w:p w14:paraId="72DAFE51" w14:textId="77777777" w:rsidR="00ED53C9" w:rsidRDefault="00ED53C9"/>
          <w:p w14:paraId="72DAFE52" w14:textId="712655BB" w:rsidR="006E2CD4" w:rsidRDefault="00130C48">
            <w:r>
              <w:t>Development Office, CHHS Dean, Chairs/Directors, Faculty</w:t>
            </w:r>
          </w:p>
          <w:p w14:paraId="72DAFE53" w14:textId="77777777" w:rsidR="006E2CD4" w:rsidRDefault="006E2CD4"/>
          <w:p w14:paraId="72DAFE54" w14:textId="77777777" w:rsidR="006E2CD4" w:rsidRDefault="006E2CD4"/>
          <w:p w14:paraId="72DAFE55" w14:textId="77777777" w:rsidR="006E2CD4" w:rsidRDefault="006E2CD4"/>
          <w:p w14:paraId="72DAFE56" w14:textId="77777777" w:rsidR="00130C48" w:rsidRDefault="00130C48"/>
          <w:p w14:paraId="72DAFE57" w14:textId="77777777" w:rsidR="00DE223E" w:rsidRDefault="00DE223E"/>
          <w:p w14:paraId="72DAFE58" w14:textId="0C6A9D6F" w:rsidR="006E2CD4" w:rsidRDefault="00E134C1">
            <w:r>
              <w:t>Chairs/Directors</w:t>
            </w:r>
            <w:r w:rsidR="00130C48">
              <w:t>, Faculty Members</w:t>
            </w:r>
          </w:p>
          <w:p w14:paraId="72DAFE59" w14:textId="77777777" w:rsidR="00E134C1" w:rsidRDefault="00E134C1"/>
          <w:p w14:paraId="72DAFE5A" w14:textId="77777777" w:rsidR="00E134C1" w:rsidRDefault="00E134C1"/>
          <w:p w14:paraId="72DAFE5B" w14:textId="77777777" w:rsidR="00DE223E" w:rsidRDefault="00DE223E"/>
          <w:p w14:paraId="72DAFE5C" w14:textId="77777777" w:rsidR="00DE223E" w:rsidRDefault="00DE223E"/>
          <w:p w14:paraId="72DAFE5D" w14:textId="77777777" w:rsidR="00DE223E" w:rsidRDefault="00DE223E"/>
          <w:p w14:paraId="72DAFE5E" w14:textId="77777777" w:rsidR="00DE223E" w:rsidRDefault="00DE223E"/>
          <w:p w14:paraId="72DAFE5F" w14:textId="77777777" w:rsidR="00DE223E" w:rsidRDefault="00DE223E"/>
          <w:p w14:paraId="72DAFE60" w14:textId="77777777" w:rsidR="00DE223E" w:rsidRDefault="00DE223E"/>
          <w:p w14:paraId="72DAFE66" w14:textId="27553F50" w:rsidR="00E134C1" w:rsidRDefault="00130C48">
            <w:r>
              <w:lastRenderedPageBreak/>
              <w:t>Chairs/Directors</w:t>
            </w:r>
          </w:p>
          <w:p w14:paraId="72DAFE67" w14:textId="77777777" w:rsidR="00E134C1" w:rsidRDefault="00E134C1"/>
          <w:p w14:paraId="72DAFE68" w14:textId="77777777" w:rsidR="00E134C1" w:rsidRDefault="00E134C1"/>
          <w:p w14:paraId="72DAFE69" w14:textId="71D584D1" w:rsidR="00E134C1" w:rsidRDefault="00841925">
            <w:r>
              <w:t>Department Chairs/Directors</w:t>
            </w:r>
          </w:p>
          <w:p w14:paraId="72DAFE6A" w14:textId="77777777" w:rsidR="00E134C1" w:rsidRDefault="00E134C1"/>
          <w:p w14:paraId="72DAFE6B" w14:textId="77777777" w:rsidR="00130C48" w:rsidRDefault="00130C48"/>
          <w:p w14:paraId="72DAFE6C" w14:textId="77777777" w:rsidR="00841925" w:rsidRDefault="00841925"/>
          <w:p w14:paraId="72DAFE6D" w14:textId="77777777" w:rsidR="00841925" w:rsidRDefault="00841925"/>
          <w:p w14:paraId="72DAFE6E" w14:textId="77777777" w:rsidR="00841925" w:rsidRDefault="00841925"/>
          <w:p w14:paraId="72DAFE6F" w14:textId="77777777" w:rsidR="00841925" w:rsidRDefault="00841925"/>
          <w:p w14:paraId="72DAFE72" w14:textId="6A344204" w:rsidR="00CD2741" w:rsidRDefault="00CD2741">
            <w:r w:rsidRPr="00CD2741">
              <w:t>CHHS Administration, Chairs/Directors</w:t>
            </w:r>
          </w:p>
          <w:p w14:paraId="72DAFE73" w14:textId="77777777" w:rsidR="003371AD" w:rsidRDefault="003371AD"/>
          <w:p w14:paraId="72DAFE74" w14:textId="77777777" w:rsidR="003371AD" w:rsidRDefault="003371AD"/>
          <w:p w14:paraId="72DAFE75" w14:textId="77777777" w:rsidR="003371AD" w:rsidRDefault="003371AD"/>
          <w:p w14:paraId="72DAFE76" w14:textId="77777777" w:rsidR="00841925" w:rsidRDefault="00841925"/>
          <w:p w14:paraId="72DAFE77" w14:textId="77777777" w:rsidR="00841925" w:rsidRDefault="00841925"/>
          <w:p w14:paraId="72DAFE78" w14:textId="067FA6F2" w:rsidR="00841925" w:rsidRDefault="001574CB">
            <w:r>
              <w:t>Chairs/Directors, Unit Faculty Members</w:t>
            </w:r>
          </w:p>
          <w:p w14:paraId="72DAFE79" w14:textId="77777777" w:rsidR="001574CB" w:rsidRDefault="001574CB"/>
          <w:p w14:paraId="72DAFE7A" w14:textId="77777777" w:rsidR="001574CB" w:rsidRDefault="001574CB"/>
          <w:p w14:paraId="72DAFE7B" w14:textId="6832F8CC" w:rsidR="001574CB" w:rsidRDefault="001574CB">
            <w:r>
              <w:t>Chairs/Directors, Unit Faculty Members</w:t>
            </w:r>
          </w:p>
          <w:p w14:paraId="72DAFE7C" w14:textId="77777777" w:rsidR="001574CB" w:rsidRDefault="001574CB"/>
          <w:p w14:paraId="72DAFE7D" w14:textId="00E83B2E" w:rsidR="001574CB" w:rsidRDefault="001574CB">
            <w:r>
              <w:t>Chairs/Directors, Unit Faculty Members</w:t>
            </w:r>
          </w:p>
          <w:p w14:paraId="72DAFE7E" w14:textId="77777777" w:rsidR="00841925" w:rsidRDefault="00841925" w:rsidP="00DE223E"/>
        </w:tc>
      </w:tr>
    </w:tbl>
    <w:p w14:paraId="40F874B1" w14:textId="77777777" w:rsidR="008259FF" w:rsidRDefault="008259FF">
      <w:pPr>
        <w:sectPr w:rsidR="008259FF" w:rsidSect="00E72A7F">
          <w:headerReference w:type="default" r:id="rId12"/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3310"/>
        <w:gridCol w:w="4001"/>
        <w:gridCol w:w="3228"/>
      </w:tblGrid>
      <w:tr w:rsidR="008A47FB" w14:paraId="5EFAE001" w14:textId="77777777" w:rsidTr="002A7BE1">
        <w:tc>
          <w:tcPr>
            <w:tcW w:w="2448" w:type="dxa"/>
          </w:tcPr>
          <w:p w14:paraId="2D0188E2" w14:textId="77777777" w:rsidR="008A47FB" w:rsidRPr="00E72A7F" w:rsidRDefault="008A47F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Objectives </w:t>
            </w:r>
          </w:p>
        </w:tc>
        <w:tc>
          <w:tcPr>
            <w:tcW w:w="3330" w:type="dxa"/>
          </w:tcPr>
          <w:p w14:paraId="2EED0CFC" w14:textId="77777777" w:rsidR="008A47FB" w:rsidRPr="00E72A7F" w:rsidRDefault="008A47FB" w:rsidP="00E72A7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104" w:type="dxa"/>
          </w:tcPr>
          <w:p w14:paraId="5717F2F1" w14:textId="77777777" w:rsidR="008A47FB" w:rsidRPr="00E72A7F" w:rsidRDefault="008A47FB">
            <w:pPr>
              <w:rPr>
                <w:b/>
              </w:rPr>
            </w:pPr>
            <w:r w:rsidRPr="00E72A7F">
              <w:rPr>
                <w:b/>
              </w:rPr>
              <w:t>Outcome</w:t>
            </w:r>
          </w:p>
        </w:tc>
        <w:tc>
          <w:tcPr>
            <w:tcW w:w="3294" w:type="dxa"/>
          </w:tcPr>
          <w:p w14:paraId="4CCFE7C2" w14:textId="77777777" w:rsidR="008A47FB" w:rsidRPr="00E72A7F" w:rsidRDefault="008A47FB">
            <w:pPr>
              <w:rPr>
                <w:b/>
              </w:rPr>
            </w:pPr>
            <w:r w:rsidRPr="00E72A7F">
              <w:rPr>
                <w:b/>
              </w:rPr>
              <w:t>Responsibility</w:t>
            </w:r>
          </w:p>
        </w:tc>
      </w:tr>
      <w:tr w:rsidR="008A47FB" w14:paraId="1A4D887B" w14:textId="77777777" w:rsidTr="002A7BE1">
        <w:tc>
          <w:tcPr>
            <w:tcW w:w="2448" w:type="dxa"/>
          </w:tcPr>
          <w:p w14:paraId="59708118" w14:textId="77777777" w:rsidR="008A47FB" w:rsidRDefault="008A47FB" w:rsidP="0042154F">
            <w:r>
              <w:t>Objective 1 – Increase the quality of graduate and undergraduate programs.</w:t>
            </w:r>
          </w:p>
          <w:p w14:paraId="4C1563CA" w14:textId="77777777" w:rsidR="008A47FB" w:rsidRDefault="008A47FB" w:rsidP="0042154F"/>
          <w:p w14:paraId="6BA20FB3" w14:textId="77777777" w:rsidR="008A47FB" w:rsidRDefault="008A47FB" w:rsidP="0042154F"/>
          <w:p w14:paraId="434145A1" w14:textId="77777777" w:rsidR="008A47FB" w:rsidRDefault="008A47FB" w:rsidP="0042154F"/>
          <w:p w14:paraId="3A191837" w14:textId="77777777" w:rsidR="008A47FB" w:rsidRDefault="008A47FB" w:rsidP="0042154F"/>
          <w:p w14:paraId="6FC2D0F1" w14:textId="77777777" w:rsidR="008A47FB" w:rsidRDefault="008A47FB" w:rsidP="0042154F"/>
          <w:p w14:paraId="1FD69B06" w14:textId="77777777" w:rsidR="008A47FB" w:rsidRDefault="008A47FB" w:rsidP="0042154F"/>
          <w:p w14:paraId="0705F732" w14:textId="77777777" w:rsidR="008A47FB" w:rsidRDefault="008A47FB" w:rsidP="0042154F"/>
          <w:p w14:paraId="0AE8ED9E" w14:textId="77777777" w:rsidR="008A47FB" w:rsidRDefault="008A47FB" w:rsidP="0042154F"/>
          <w:p w14:paraId="24F07F92" w14:textId="77777777" w:rsidR="008A47FB" w:rsidRDefault="008A47FB" w:rsidP="0042154F"/>
          <w:p w14:paraId="395ACE38" w14:textId="77777777" w:rsidR="008A47FB" w:rsidRDefault="008A47FB" w:rsidP="0042154F"/>
          <w:p w14:paraId="6BA60D70" w14:textId="77777777" w:rsidR="008A47FB" w:rsidRDefault="008A47FB" w:rsidP="0042154F"/>
          <w:p w14:paraId="5C5E6C62" w14:textId="77777777" w:rsidR="008A47FB" w:rsidRDefault="008A47FB" w:rsidP="0042154F"/>
          <w:p w14:paraId="2D70DE9E" w14:textId="77777777" w:rsidR="008A47FB" w:rsidRDefault="008A47FB" w:rsidP="0042154F"/>
          <w:p w14:paraId="5E192645" w14:textId="77777777" w:rsidR="008A47FB" w:rsidRDefault="008A47FB" w:rsidP="0042154F"/>
          <w:p w14:paraId="05DDFADD" w14:textId="77777777" w:rsidR="008A47FB" w:rsidRDefault="008A47FB" w:rsidP="0042154F"/>
          <w:p w14:paraId="2FEDA2F0" w14:textId="77777777" w:rsidR="008A47FB" w:rsidRDefault="008A47FB" w:rsidP="0042154F"/>
          <w:p w14:paraId="4A90A2EF" w14:textId="77777777" w:rsidR="008A47FB" w:rsidRDefault="008A47FB" w:rsidP="0042154F">
            <w:r>
              <w:t>Objective 2 – Expand graduate and undergraduate degree programs by adding programs reflective of community needs and national trends.</w:t>
            </w:r>
          </w:p>
          <w:p w14:paraId="29C78B2F" w14:textId="77777777" w:rsidR="008A47FB" w:rsidRDefault="008A47FB" w:rsidP="0042154F"/>
          <w:p w14:paraId="6733542D" w14:textId="77777777" w:rsidR="008A47FB" w:rsidRDefault="008A47FB" w:rsidP="0042154F"/>
          <w:p w14:paraId="373134D7" w14:textId="77777777" w:rsidR="008A47FB" w:rsidRDefault="008A47FB" w:rsidP="0042154F"/>
          <w:p w14:paraId="75C4E48F" w14:textId="77777777" w:rsidR="008A47FB" w:rsidRDefault="008A47FB" w:rsidP="0042154F"/>
          <w:p w14:paraId="1D813498" w14:textId="77777777" w:rsidR="008A47FB" w:rsidRDefault="008A47FB" w:rsidP="0042154F"/>
          <w:p w14:paraId="00CB5B41" w14:textId="77777777" w:rsidR="008A47FB" w:rsidRDefault="008A47FB" w:rsidP="0042154F"/>
          <w:p w14:paraId="14786A4A" w14:textId="77777777" w:rsidR="008A47FB" w:rsidRDefault="008A47FB" w:rsidP="0042154F"/>
          <w:p w14:paraId="6A9249A9" w14:textId="77777777" w:rsidR="008A47FB" w:rsidRDefault="008A47FB" w:rsidP="0042154F"/>
          <w:p w14:paraId="0920C741" w14:textId="77777777" w:rsidR="008A47FB" w:rsidRDefault="008A47FB" w:rsidP="0042154F"/>
          <w:p w14:paraId="4988C53B" w14:textId="77777777" w:rsidR="008A47FB" w:rsidRDefault="008A47FB" w:rsidP="0042154F"/>
          <w:p w14:paraId="1F034040" w14:textId="77777777" w:rsidR="008A47FB" w:rsidRDefault="008A47FB" w:rsidP="0042154F"/>
          <w:p w14:paraId="5AC4AC98" w14:textId="77777777" w:rsidR="008A47FB" w:rsidRDefault="008A47FB" w:rsidP="0042154F"/>
          <w:p w14:paraId="461E18C9" w14:textId="77777777" w:rsidR="008A47FB" w:rsidRDefault="008A47FB" w:rsidP="0042154F"/>
          <w:p w14:paraId="0BA9C17F" w14:textId="77777777" w:rsidR="008A47FB" w:rsidRDefault="008A47FB" w:rsidP="0042154F"/>
          <w:p w14:paraId="0A70DCE3" w14:textId="77777777" w:rsidR="008A47FB" w:rsidRDefault="008A47FB" w:rsidP="0042154F"/>
          <w:p w14:paraId="26D6A956" w14:textId="77777777" w:rsidR="008A47FB" w:rsidRDefault="008A47FB" w:rsidP="0042154F">
            <w:r>
              <w:t>Objective 3 – Develop strategies to recruit high quality students and promote program completion including cohort programs, early advisement and intervention programs for at-risk students.</w:t>
            </w:r>
          </w:p>
          <w:p w14:paraId="142B1CEA" w14:textId="77777777" w:rsidR="008A47FB" w:rsidRDefault="008A47FB" w:rsidP="0042154F"/>
          <w:p w14:paraId="5500FA39" w14:textId="77777777" w:rsidR="008A47FB" w:rsidRDefault="008A47FB" w:rsidP="0042154F"/>
          <w:p w14:paraId="218C45E9" w14:textId="77777777" w:rsidR="008A47FB" w:rsidRDefault="008A47FB" w:rsidP="0042154F"/>
          <w:p w14:paraId="1D62B006" w14:textId="77777777" w:rsidR="008A47FB" w:rsidRDefault="008A47FB" w:rsidP="0042154F"/>
          <w:p w14:paraId="6E078861" w14:textId="77777777" w:rsidR="008A47FB" w:rsidRDefault="008A47FB" w:rsidP="0042154F"/>
          <w:p w14:paraId="3207E5E7" w14:textId="77777777" w:rsidR="008A47FB" w:rsidRDefault="008A47FB" w:rsidP="0042154F"/>
          <w:p w14:paraId="740BA1B6" w14:textId="77777777" w:rsidR="008A47FB" w:rsidRDefault="008A47FB" w:rsidP="0042154F"/>
          <w:p w14:paraId="7D47B84D" w14:textId="77777777" w:rsidR="008A47FB" w:rsidRDefault="008A47FB" w:rsidP="00387644"/>
          <w:p w14:paraId="43766579" w14:textId="77777777" w:rsidR="008A47FB" w:rsidRDefault="008A47FB" w:rsidP="00387644"/>
          <w:p w14:paraId="301FA468" w14:textId="77777777" w:rsidR="008A47FB" w:rsidRDefault="008A47FB" w:rsidP="00387644"/>
          <w:p w14:paraId="48F2EE44" w14:textId="77777777" w:rsidR="008A47FB" w:rsidRDefault="008A47FB" w:rsidP="00387644"/>
          <w:p w14:paraId="2AAB814B" w14:textId="77777777" w:rsidR="008A47FB" w:rsidRDefault="008A47FB" w:rsidP="00387644"/>
          <w:p w14:paraId="108BE4E1" w14:textId="77777777" w:rsidR="008A47FB" w:rsidRDefault="008A47FB" w:rsidP="00387644"/>
          <w:p w14:paraId="61D83BEA" w14:textId="77777777" w:rsidR="008A47FB" w:rsidRDefault="008A47FB" w:rsidP="00387644"/>
          <w:p w14:paraId="3F7F7858" w14:textId="77777777" w:rsidR="008A47FB" w:rsidRDefault="008A47FB" w:rsidP="00387644"/>
          <w:p w14:paraId="7AE9622D" w14:textId="77777777" w:rsidR="009267CB" w:rsidRDefault="009267CB" w:rsidP="00387644"/>
          <w:p w14:paraId="7B1B12A7" w14:textId="77777777" w:rsidR="008A47FB" w:rsidRDefault="008A47FB" w:rsidP="00387644">
            <w:r>
              <w:lastRenderedPageBreak/>
              <w:t>Objective 4.  Assess the incorporation into programs the topics of value of attendance, time management, ethics, interpersonal skills and performance.</w:t>
            </w:r>
          </w:p>
          <w:p w14:paraId="58A7803C" w14:textId="77777777" w:rsidR="008A49DA" w:rsidRDefault="008A49DA" w:rsidP="00387644"/>
          <w:p w14:paraId="4E00A6C1" w14:textId="77777777" w:rsidR="008A49DA" w:rsidRDefault="008A49DA" w:rsidP="00387644"/>
        </w:tc>
        <w:tc>
          <w:tcPr>
            <w:tcW w:w="3330" w:type="dxa"/>
          </w:tcPr>
          <w:p w14:paraId="0A0A075E" w14:textId="77777777" w:rsidR="008A47FB" w:rsidRDefault="008A47FB" w:rsidP="00FE6C33">
            <w:r>
              <w:lastRenderedPageBreak/>
              <w:t>1.1a Systematically evaluate and revise the curricula of each Department/Institute on university-wide cycles.</w:t>
            </w:r>
          </w:p>
          <w:p w14:paraId="3DC95F0A" w14:textId="77777777" w:rsidR="008A47FB" w:rsidRDefault="008A47FB" w:rsidP="00FE6C33"/>
          <w:p w14:paraId="714FDDD1" w14:textId="663419A8" w:rsidR="008A47FB" w:rsidRDefault="008A47FB" w:rsidP="00FE6C33">
            <w:r>
              <w:t>1.1b Maintain and support the broad education of students through HPS 1000 and HPE Activity Courses</w:t>
            </w:r>
            <w:r w:rsidR="009308BF">
              <w:t>.</w:t>
            </w:r>
          </w:p>
          <w:p w14:paraId="1FFD9D4E" w14:textId="77777777" w:rsidR="008A47FB" w:rsidRDefault="008A47FB" w:rsidP="00FE6C33"/>
          <w:p w14:paraId="5F886EE8" w14:textId="77777777" w:rsidR="008A47FB" w:rsidRDefault="008A47FB" w:rsidP="00FE6C33">
            <w:r>
              <w:t>1.2 Annual review of pass rates on standardized examinations for licensure or certification.</w:t>
            </w:r>
          </w:p>
          <w:p w14:paraId="1013B59E" w14:textId="77777777" w:rsidR="008A47FB" w:rsidRDefault="008A47FB" w:rsidP="00FE6C33">
            <w:pPr>
              <w:pStyle w:val="ListParagraph"/>
            </w:pPr>
          </w:p>
          <w:p w14:paraId="5F2B2120" w14:textId="77777777" w:rsidR="008A47FB" w:rsidRDefault="008A47FB" w:rsidP="00FE6C33">
            <w:r>
              <w:t>1.3 Pursue accreditation/reaccreditation of all CHHS graduate and undergraduate programs.</w:t>
            </w:r>
          </w:p>
          <w:p w14:paraId="14A2A158" w14:textId="77777777" w:rsidR="008A47FB" w:rsidRDefault="008A47FB" w:rsidP="00FE6C33">
            <w:pPr>
              <w:pStyle w:val="ListParagraph"/>
            </w:pPr>
          </w:p>
          <w:p w14:paraId="3E1462D8" w14:textId="77777777" w:rsidR="008A47FB" w:rsidRDefault="008A47FB" w:rsidP="00FE6C33">
            <w:pPr>
              <w:pStyle w:val="ListParagraph"/>
            </w:pPr>
          </w:p>
          <w:p w14:paraId="2F20C2F3" w14:textId="77777777" w:rsidR="008A47FB" w:rsidRDefault="008A47FB" w:rsidP="005F63E9">
            <w:r>
              <w:t>2.1 Obtain approval for BS in Culinary Sustainability and Hospitality.</w:t>
            </w:r>
          </w:p>
          <w:p w14:paraId="16E3ACE3" w14:textId="77777777" w:rsidR="008A47FB" w:rsidRDefault="008A47FB" w:rsidP="005F63E9"/>
          <w:p w14:paraId="376C3451" w14:textId="77777777" w:rsidR="008A47FB" w:rsidRDefault="008A47FB" w:rsidP="005F63E9">
            <w:r>
              <w:t>2.2 Explore the development of new minor and/or major programs in CHHS.</w:t>
            </w:r>
          </w:p>
          <w:p w14:paraId="4D1FD593" w14:textId="77777777" w:rsidR="008A47FB" w:rsidRDefault="008A47FB" w:rsidP="005F63E9"/>
          <w:p w14:paraId="5951538C" w14:textId="77777777" w:rsidR="008A47FB" w:rsidRDefault="008A47FB" w:rsidP="005F63E9">
            <w:r>
              <w:t xml:space="preserve">2.3 Expand Sport Management Instruction at the graduate level. </w:t>
            </w:r>
          </w:p>
          <w:p w14:paraId="1FFF1853" w14:textId="77777777" w:rsidR="008A47FB" w:rsidRDefault="008A47FB" w:rsidP="005F63E9"/>
          <w:p w14:paraId="1854E24D" w14:textId="77777777" w:rsidR="008A47FB" w:rsidRDefault="008A47FB" w:rsidP="005F63E9"/>
          <w:p w14:paraId="0B7A55A7" w14:textId="77777777" w:rsidR="008A47FB" w:rsidRDefault="008A47FB" w:rsidP="005F63E9"/>
          <w:p w14:paraId="6F34AB8D" w14:textId="28F6D9EF" w:rsidR="008A47FB" w:rsidRDefault="008A47FB" w:rsidP="005F63E9">
            <w:r>
              <w:lastRenderedPageBreak/>
              <w:t xml:space="preserve">2.4 Explore the development of a </w:t>
            </w:r>
            <w:r w:rsidR="00BE5AD9">
              <w:t>Bachelor’s</w:t>
            </w:r>
            <w:r>
              <w:t xml:space="preserve"> of Science in Public Health Education.</w:t>
            </w:r>
          </w:p>
          <w:p w14:paraId="52A62FCA" w14:textId="77777777" w:rsidR="008A47FB" w:rsidRDefault="008A47FB" w:rsidP="005F63E9"/>
          <w:p w14:paraId="4C84440E" w14:textId="4865A0CE" w:rsidR="008A47FB" w:rsidRDefault="008A47FB" w:rsidP="005F63E9">
            <w:r>
              <w:t>2.5 Obtain approval for the development of a Master of Science in Health Promotion</w:t>
            </w:r>
            <w:r w:rsidR="009308BF">
              <w:t>.</w:t>
            </w:r>
          </w:p>
          <w:p w14:paraId="0933A79A" w14:textId="77777777" w:rsidR="008A47FB" w:rsidRDefault="008A47FB" w:rsidP="005F63E9"/>
          <w:p w14:paraId="1DB1829C" w14:textId="77777777" w:rsidR="008A47FB" w:rsidRDefault="008A47FB" w:rsidP="005F63E9"/>
          <w:p w14:paraId="3DEC4EF9" w14:textId="77777777" w:rsidR="008A47FB" w:rsidRDefault="008A47FB" w:rsidP="005F63E9">
            <w:r>
              <w:t>3.1 Conduct ongoing systematic evaluation of the admission, progression and retention rates of all CHHS degree granting programs.</w:t>
            </w:r>
          </w:p>
          <w:p w14:paraId="2D9E780E" w14:textId="77777777" w:rsidR="008A47FB" w:rsidRDefault="008A47FB" w:rsidP="005F63E9"/>
          <w:p w14:paraId="33708382" w14:textId="77777777" w:rsidR="008A47FB" w:rsidRDefault="008A47FB" w:rsidP="005F63E9">
            <w:r>
              <w:t>3.2 Evaluate to determine undergraduate and graduate programs that need active recruitment of students and focus resources on attracting high quality students.</w:t>
            </w:r>
          </w:p>
          <w:p w14:paraId="7E71E492" w14:textId="77777777" w:rsidR="008A47FB" w:rsidRDefault="008A47FB" w:rsidP="005F63E9"/>
          <w:p w14:paraId="725AA6C7" w14:textId="77777777" w:rsidR="008A47FB" w:rsidRDefault="008A47FB" w:rsidP="005F63E9">
            <w:r>
              <w:t>3.3 Conduct an assessment of all marketing and outreach strategies to determine currency and effectiveness.</w:t>
            </w:r>
          </w:p>
          <w:p w14:paraId="1ABD1628" w14:textId="77777777" w:rsidR="008A47FB" w:rsidRDefault="008A47FB" w:rsidP="005F63E9"/>
          <w:p w14:paraId="6307CBBB" w14:textId="77777777" w:rsidR="008A47FB" w:rsidRDefault="008A47FB" w:rsidP="005F63E9"/>
          <w:p w14:paraId="3D1F9E8C" w14:textId="77777777" w:rsidR="008A47FB" w:rsidRDefault="008A47FB" w:rsidP="005F63E9"/>
          <w:p w14:paraId="011243FE" w14:textId="77777777" w:rsidR="008A47FB" w:rsidRDefault="008A47FB" w:rsidP="005F63E9"/>
          <w:p w14:paraId="34C726AA" w14:textId="77777777" w:rsidR="008A47FB" w:rsidRDefault="008A47FB" w:rsidP="005F63E9"/>
          <w:p w14:paraId="572314DC" w14:textId="77777777" w:rsidR="008A47FB" w:rsidRDefault="008A47FB" w:rsidP="005F63E9"/>
          <w:p w14:paraId="77E41DBD" w14:textId="77777777" w:rsidR="008A47FB" w:rsidRDefault="008A47FB" w:rsidP="005F63E9"/>
          <w:p w14:paraId="0555CDC8" w14:textId="77777777" w:rsidR="008A47FB" w:rsidRDefault="008A47FB" w:rsidP="005F63E9"/>
          <w:p w14:paraId="47C41758" w14:textId="77777777" w:rsidR="008A47FB" w:rsidRDefault="008A47FB" w:rsidP="005F63E9">
            <w:r>
              <w:lastRenderedPageBreak/>
              <w:t xml:space="preserve">4.1 Each program will evaluate the curriculum to determine if these topics are included in the curriculum and classroom materials. </w:t>
            </w:r>
          </w:p>
          <w:p w14:paraId="48C072D2" w14:textId="77777777" w:rsidR="008A47FB" w:rsidRDefault="008A47FB" w:rsidP="005F63E9"/>
        </w:tc>
        <w:tc>
          <w:tcPr>
            <w:tcW w:w="4104" w:type="dxa"/>
          </w:tcPr>
          <w:p w14:paraId="1A01B2B1" w14:textId="77777777" w:rsidR="008A47FB" w:rsidRDefault="008A47FB" w:rsidP="00C667EE">
            <w:r>
              <w:lastRenderedPageBreak/>
              <w:t>1.1 Meet established “Assurance of Learning program standards.</w:t>
            </w:r>
          </w:p>
          <w:p w14:paraId="4E30DFF4" w14:textId="77777777" w:rsidR="008A47FB" w:rsidRDefault="008A47FB" w:rsidP="00C667EE"/>
          <w:p w14:paraId="440C818F" w14:textId="77777777" w:rsidR="008A47FB" w:rsidRDefault="008A47FB" w:rsidP="00C667EE"/>
          <w:p w14:paraId="2ED336B3" w14:textId="77777777" w:rsidR="008A47FB" w:rsidRDefault="008A47FB" w:rsidP="00C667EE"/>
          <w:p w14:paraId="77E62C25" w14:textId="77777777" w:rsidR="008A47FB" w:rsidRDefault="008A47FB" w:rsidP="00C667EE"/>
          <w:p w14:paraId="54386D58" w14:textId="77777777" w:rsidR="008A47FB" w:rsidRDefault="008A47FB" w:rsidP="00C667EE"/>
          <w:p w14:paraId="13C7A402" w14:textId="77777777" w:rsidR="008A47FB" w:rsidRDefault="008A47FB" w:rsidP="00C667EE"/>
          <w:p w14:paraId="17202CDC" w14:textId="77777777" w:rsidR="009308BF" w:rsidRDefault="009308BF" w:rsidP="00C667EE"/>
          <w:p w14:paraId="6CEBAECD" w14:textId="77777777" w:rsidR="008A47FB" w:rsidRDefault="008A47FB" w:rsidP="00C667EE">
            <w:r>
              <w:t>1.2Meet or exceed national pass rates on standardized exams for licensure or certification.</w:t>
            </w:r>
          </w:p>
          <w:p w14:paraId="289DD2A7" w14:textId="77777777" w:rsidR="008A47FB" w:rsidRDefault="008A47FB" w:rsidP="005F63E9"/>
          <w:p w14:paraId="49A724F6" w14:textId="77777777" w:rsidR="008A47FB" w:rsidRDefault="008A47FB" w:rsidP="005F63E9">
            <w:r>
              <w:t>1.3a All CHHS programs that are eligible for accreditation will be accredited by 2015.</w:t>
            </w:r>
          </w:p>
          <w:p w14:paraId="2C41D878" w14:textId="77777777" w:rsidR="008A47FB" w:rsidRDefault="008A47FB" w:rsidP="005F63E9">
            <w:r>
              <w:t>1.3b All current accreditations and approvals will be maintained in good standing.</w:t>
            </w:r>
          </w:p>
          <w:p w14:paraId="751A4B08" w14:textId="77777777" w:rsidR="008A47FB" w:rsidRDefault="008A47FB" w:rsidP="005F63E9"/>
          <w:p w14:paraId="49227048" w14:textId="77777777" w:rsidR="008A47FB" w:rsidRDefault="008A47FB" w:rsidP="005F63E9">
            <w:r>
              <w:t>2.1 Admit the first class by Fall 2013, add electives to reflect national trends.</w:t>
            </w:r>
          </w:p>
          <w:p w14:paraId="493A4383" w14:textId="77777777" w:rsidR="008A47FB" w:rsidRDefault="008A47FB" w:rsidP="005F63E9"/>
          <w:p w14:paraId="5B3CCBC2" w14:textId="77777777" w:rsidR="008A47FB" w:rsidRDefault="008A47FB" w:rsidP="005F63E9"/>
          <w:p w14:paraId="4661C325" w14:textId="77777777" w:rsidR="008A47FB" w:rsidRDefault="008A47FB" w:rsidP="005F63E9">
            <w:r>
              <w:t>2.2. Decision on which majors/minors will be developed and the implementation schedule.</w:t>
            </w:r>
          </w:p>
          <w:p w14:paraId="2F882AF9" w14:textId="77777777" w:rsidR="008A47FB" w:rsidRDefault="008A47FB" w:rsidP="005F63E9"/>
          <w:p w14:paraId="15E565B5" w14:textId="77777777" w:rsidR="008A47FB" w:rsidRDefault="008A47FB" w:rsidP="005F63E9">
            <w:r>
              <w:t>2.3 Students will have additional opportunities to take courses in Sport Management.</w:t>
            </w:r>
          </w:p>
          <w:p w14:paraId="1C7B7CAA" w14:textId="77777777" w:rsidR="008A47FB" w:rsidRDefault="008A47FB" w:rsidP="005F63E9"/>
          <w:p w14:paraId="486A4A2B" w14:textId="77777777" w:rsidR="008A47FB" w:rsidRDefault="008A47FB" w:rsidP="005F63E9"/>
          <w:p w14:paraId="30AC273E" w14:textId="77777777" w:rsidR="008A47FB" w:rsidRDefault="008A47FB" w:rsidP="005F63E9">
            <w:r>
              <w:lastRenderedPageBreak/>
              <w:t>2.4 Decide to add program or delay to a specific date.</w:t>
            </w:r>
          </w:p>
          <w:p w14:paraId="576A4446" w14:textId="77777777" w:rsidR="008A47FB" w:rsidRDefault="008A47FB" w:rsidP="005F63E9"/>
          <w:p w14:paraId="22CA0799" w14:textId="77777777" w:rsidR="008A47FB" w:rsidRDefault="008A47FB" w:rsidP="005F63E9"/>
          <w:p w14:paraId="3B924E13" w14:textId="7DD6D11B" w:rsidR="008A47FB" w:rsidRDefault="008A47FB" w:rsidP="005F63E9">
            <w:r>
              <w:t>2.5 Decide to add program or delay to a specific date</w:t>
            </w:r>
            <w:r w:rsidR="009308BF">
              <w:t>.</w:t>
            </w:r>
            <w:r>
              <w:t xml:space="preserve"> </w:t>
            </w:r>
          </w:p>
          <w:p w14:paraId="76CA1267" w14:textId="77777777" w:rsidR="008A47FB" w:rsidRDefault="008A47FB" w:rsidP="005F63E9"/>
          <w:p w14:paraId="41310203" w14:textId="77777777" w:rsidR="008A47FB" w:rsidRDefault="008A47FB" w:rsidP="005F63E9"/>
          <w:p w14:paraId="10270C07" w14:textId="77777777" w:rsidR="008A47FB" w:rsidRDefault="008A47FB" w:rsidP="005F63E9"/>
          <w:p w14:paraId="45052157" w14:textId="77777777" w:rsidR="008A47FB" w:rsidRDefault="008A47FB" w:rsidP="005F63E9">
            <w:r>
              <w:t xml:space="preserve">3.1 Strategies of admitting, retaining and graduating students at or above institutional target levels will be implemented in accord with the Complete GA Initiative. </w:t>
            </w:r>
          </w:p>
          <w:p w14:paraId="70DCD44E" w14:textId="77777777" w:rsidR="008A47FB" w:rsidRDefault="008A47FB" w:rsidP="005F63E9"/>
          <w:p w14:paraId="62C99C09" w14:textId="77777777" w:rsidR="008A47FB" w:rsidRDefault="008A47FB" w:rsidP="005F63E9">
            <w:r>
              <w:t>3.2 Programs that need to attract students will self-identify and submit plans for student recruitment.</w:t>
            </w:r>
          </w:p>
          <w:p w14:paraId="6B73EE18" w14:textId="77777777" w:rsidR="008A47FB" w:rsidRDefault="008A47FB" w:rsidP="005F63E9"/>
          <w:p w14:paraId="5981ECFA" w14:textId="77777777" w:rsidR="008A47FB" w:rsidRDefault="008A47FB" w:rsidP="005F63E9"/>
          <w:p w14:paraId="686D1FFD" w14:textId="77777777" w:rsidR="008A47FB" w:rsidRDefault="008A47FB" w:rsidP="005F63E9"/>
          <w:p w14:paraId="3D711FB3" w14:textId="77777777" w:rsidR="008A47FB" w:rsidRDefault="008A47FB" w:rsidP="005F63E9"/>
          <w:p w14:paraId="37D9FA5B" w14:textId="77777777" w:rsidR="008A47FB" w:rsidRDefault="008A47FB" w:rsidP="005F63E9">
            <w:r>
              <w:t>3.3 CHHS marketing and outreach strategies will be updated and new strategies will be implemented as needed.</w:t>
            </w:r>
          </w:p>
          <w:p w14:paraId="40665737" w14:textId="77777777" w:rsidR="008A47FB" w:rsidRDefault="008A47FB" w:rsidP="005F63E9"/>
          <w:p w14:paraId="312CB0DF" w14:textId="77777777" w:rsidR="008A47FB" w:rsidRDefault="008A47FB" w:rsidP="005F63E9"/>
          <w:p w14:paraId="1A8A3753" w14:textId="77777777" w:rsidR="008A47FB" w:rsidRDefault="008A47FB" w:rsidP="005F63E9"/>
          <w:p w14:paraId="43793C99" w14:textId="77777777" w:rsidR="008A47FB" w:rsidRDefault="008A47FB" w:rsidP="005F63E9"/>
          <w:p w14:paraId="1D16A46F" w14:textId="77777777" w:rsidR="008A47FB" w:rsidRDefault="008A47FB" w:rsidP="005F63E9"/>
          <w:p w14:paraId="08AEEA8E" w14:textId="77777777" w:rsidR="008A47FB" w:rsidRDefault="008A47FB" w:rsidP="005F63E9"/>
          <w:p w14:paraId="3968EDDA" w14:textId="77777777" w:rsidR="008A47FB" w:rsidRDefault="008A47FB" w:rsidP="005F63E9"/>
          <w:p w14:paraId="09799ABE" w14:textId="77777777" w:rsidR="008A47FB" w:rsidRDefault="008A47FB" w:rsidP="005F63E9"/>
          <w:p w14:paraId="193216A2" w14:textId="77777777" w:rsidR="008A47FB" w:rsidRDefault="008A47FB" w:rsidP="005F63E9"/>
          <w:p w14:paraId="319B13C1" w14:textId="77777777" w:rsidR="008A47FB" w:rsidRDefault="008A47FB" w:rsidP="00337B4F">
            <w:r>
              <w:lastRenderedPageBreak/>
              <w:t xml:space="preserve">4.1 Curricula will be updated if needed to include all topics in a coordinated, meaningful process.  </w:t>
            </w:r>
          </w:p>
        </w:tc>
        <w:tc>
          <w:tcPr>
            <w:tcW w:w="3294" w:type="dxa"/>
          </w:tcPr>
          <w:p w14:paraId="255190DB" w14:textId="65F847D2" w:rsidR="008A47FB" w:rsidRDefault="008A47FB">
            <w:r>
              <w:lastRenderedPageBreak/>
              <w:t>WCHHS Chairs/Directors</w:t>
            </w:r>
          </w:p>
          <w:p w14:paraId="452EEECF" w14:textId="77777777" w:rsidR="008A47FB" w:rsidRDefault="008A47FB"/>
          <w:p w14:paraId="348C5F74" w14:textId="77777777" w:rsidR="008A47FB" w:rsidRDefault="008A47FB"/>
          <w:p w14:paraId="0836C055" w14:textId="77777777" w:rsidR="008A47FB" w:rsidRDefault="008A47FB"/>
          <w:p w14:paraId="377D3287" w14:textId="77777777" w:rsidR="008A47FB" w:rsidRDefault="008A47FB"/>
          <w:p w14:paraId="590840FB" w14:textId="096AEC4F" w:rsidR="008A47FB" w:rsidRDefault="008A47FB">
            <w:r>
              <w:t>Department Chairs and Faculty</w:t>
            </w:r>
          </w:p>
          <w:p w14:paraId="2CB1B227" w14:textId="77777777" w:rsidR="008A47FB" w:rsidRDefault="008A47FB"/>
          <w:p w14:paraId="380C5B42" w14:textId="77777777" w:rsidR="008A47FB" w:rsidRDefault="008A47FB"/>
          <w:p w14:paraId="4D15CBB1" w14:textId="77777777" w:rsidR="008A47FB" w:rsidRDefault="008A47FB"/>
          <w:p w14:paraId="58342189" w14:textId="2405B12E" w:rsidR="008A47FB" w:rsidRDefault="008A47FB">
            <w:r>
              <w:t>Chairs/Directors, Faculty</w:t>
            </w:r>
          </w:p>
          <w:p w14:paraId="62F7759C" w14:textId="77777777" w:rsidR="008A47FB" w:rsidRDefault="008A47FB"/>
          <w:p w14:paraId="4A67D0A4" w14:textId="77777777" w:rsidR="008A47FB" w:rsidRDefault="008A47FB"/>
          <w:p w14:paraId="0BBBFDCC" w14:textId="120D51BE" w:rsidR="008A47FB" w:rsidRDefault="008A47FB">
            <w:r>
              <w:t>Chairs/Directors, Faculty</w:t>
            </w:r>
          </w:p>
          <w:p w14:paraId="460422E5" w14:textId="77777777" w:rsidR="008A47FB" w:rsidRDefault="008A47FB"/>
          <w:p w14:paraId="27BB9657" w14:textId="77777777" w:rsidR="008A47FB" w:rsidRDefault="008A47FB"/>
          <w:p w14:paraId="628357B4" w14:textId="77777777" w:rsidR="008A47FB" w:rsidRDefault="008A47FB"/>
          <w:p w14:paraId="63C874E5" w14:textId="77777777" w:rsidR="008A47FB" w:rsidRDefault="008A47FB"/>
          <w:p w14:paraId="1C397399" w14:textId="77777777" w:rsidR="008A47FB" w:rsidRDefault="008A47FB"/>
          <w:p w14:paraId="63147877" w14:textId="77777777" w:rsidR="008A47FB" w:rsidRDefault="008A47FB"/>
          <w:p w14:paraId="235E5CCD" w14:textId="77777777" w:rsidR="008A47FB" w:rsidRDefault="008A47FB"/>
          <w:p w14:paraId="761AE9B4" w14:textId="7B9158EC" w:rsidR="008A47FB" w:rsidRDefault="008A47FB">
            <w:r>
              <w:t>ICSH Director</w:t>
            </w:r>
          </w:p>
          <w:p w14:paraId="0184984E" w14:textId="77777777" w:rsidR="008A47FB" w:rsidRDefault="008A47FB"/>
          <w:p w14:paraId="56D389D4" w14:textId="77777777" w:rsidR="008A47FB" w:rsidRDefault="008A47FB"/>
          <w:p w14:paraId="0C5B6B47" w14:textId="77777777" w:rsidR="008A47FB" w:rsidRDefault="008A47FB"/>
          <w:p w14:paraId="2A2F38E5" w14:textId="5C887F88" w:rsidR="008A47FB" w:rsidRDefault="008A47FB">
            <w:r>
              <w:t>Chairs/Directors and Faculty</w:t>
            </w:r>
          </w:p>
          <w:p w14:paraId="70A66236" w14:textId="77777777" w:rsidR="008A47FB" w:rsidRDefault="008A47FB"/>
          <w:p w14:paraId="3A129439" w14:textId="77777777" w:rsidR="008A47FB" w:rsidRDefault="008A47FB"/>
          <w:p w14:paraId="75CD2A0B" w14:textId="77777777" w:rsidR="008A47FB" w:rsidRDefault="008A47FB"/>
          <w:p w14:paraId="5AD2D1F2" w14:textId="252A22DF" w:rsidR="008A47FB" w:rsidRDefault="008A47FB">
            <w:r>
              <w:t>ESSM Chair</w:t>
            </w:r>
          </w:p>
          <w:p w14:paraId="64CD049B" w14:textId="77777777" w:rsidR="008A47FB" w:rsidRDefault="008A47FB"/>
          <w:p w14:paraId="2836AA64" w14:textId="77777777" w:rsidR="008A47FB" w:rsidRDefault="008A47FB"/>
          <w:p w14:paraId="54339060" w14:textId="77777777" w:rsidR="008A47FB" w:rsidRDefault="008A47FB"/>
          <w:p w14:paraId="593688BE" w14:textId="77777777" w:rsidR="008A47FB" w:rsidRDefault="008A47FB"/>
          <w:p w14:paraId="1C28C102" w14:textId="4C7AFC34" w:rsidR="008A47FB" w:rsidRDefault="008A47FB">
            <w:r>
              <w:lastRenderedPageBreak/>
              <w:t>HPE Chair and Faculty</w:t>
            </w:r>
          </w:p>
          <w:p w14:paraId="6281375A" w14:textId="77777777" w:rsidR="008A47FB" w:rsidRDefault="008A47FB"/>
          <w:p w14:paraId="1235586E" w14:textId="77777777" w:rsidR="008A47FB" w:rsidRDefault="008A47FB"/>
          <w:p w14:paraId="238E3A8C" w14:textId="77777777" w:rsidR="008A47FB" w:rsidRDefault="008A47FB"/>
          <w:p w14:paraId="2268C462" w14:textId="4C5AA50F" w:rsidR="008A47FB" w:rsidRDefault="008A47FB">
            <w:r>
              <w:t>HPE Chair and Faculty</w:t>
            </w:r>
          </w:p>
          <w:p w14:paraId="2842ADEF" w14:textId="77777777" w:rsidR="008A47FB" w:rsidRDefault="008A47FB"/>
          <w:p w14:paraId="2117647F" w14:textId="77777777" w:rsidR="008A47FB" w:rsidRDefault="008A47FB"/>
          <w:p w14:paraId="1977183B" w14:textId="77777777" w:rsidR="008A47FB" w:rsidRDefault="008A47FB"/>
          <w:p w14:paraId="08E95CD7" w14:textId="77777777" w:rsidR="008A47FB" w:rsidRDefault="008A47FB"/>
          <w:p w14:paraId="7B9B4991" w14:textId="7BD598FA" w:rsidR="008A47FB" w:rsidRDefault="008A47FB">
            <w:r>
              <w:t>Affected Chairs/Directors</w:t>
            </w:r>
          </w:p>
          <w:p w14:paraId="0F6238FD" w14:textId="77777777" w:rsidR="008A47FB" w:rsidRDefault="008A47FB"/>
          <w:p w14:paraId="4630F862" w14:textId="77777777" w:rsidR="008A47FB" w:rsidRDefault="008A47FB"/>
          <w:p w14:paraId="5FB5A376" w14:textId="77777777" w:rsidR="008A47FB" w:rsidRDefault="008A47FB"/>
          <w:p w14:paraId="564CDA3B" w14:textId="77777777" w:rsidR="008A47FB" w:rsidRDefault="008A47FB"/>
          <w:p w14:paraId="5D5CE6A5" w14:textId="77777777" w:rsidR="008A47FB" w:rsidRDefault="008A47FB"/>
          <w:p w14:paraId="092849EB" w14:textId="3DF3C4EC" w:rsidR="008A47FB" w:rsidRDefault="008A47FB">
            <w:r w:rsidRPr="002A158D">
              <w:t>Affected Chairs/Directors</w:t>
            </w:r>
          </w:p>
          <w:p w14:paraId="4BD66B0C" w14:textId="77777777" w:rsidR="000461E9" w:rsidRDefault="000461E9"/>
          <w:p w14:paraId="69A87517" w14:textId="77777777" w:rsidR="008A47FB" w:rsidRDefault="008A47FB"/>
          <w:p w14:paraId="7EA0E073" w14:textId="77777777" w:rsidR="008A47FB" w:rsidRDefault="008A47FB"/>
          <w:p w14:paraId="7CCF8799" w14:textId="77777777" w:rsidR="008A47FB" w:rsidRDefault="008A47FB"/>
          <w:p w14:paraId="4091E11B" w14:textId="77777777" w:rsidR="008A47FB" w:rsidRDefault="008A47FB"/>
          <w:p w14:paraId="3775B1A2" w14:textId="77777777" w:rsidR="008A47FB" w:rsidRDefault="008A47FB"/>
          <w:p w14:paraId="392C721D" w14:textId="77777777" w:rsidR="008A47FB" w:rsidRDefault="008A47FB">
            <w:r>
              <w:t>Affected Chairs/Directors</w:t>
            </w:r>
          </w:p>
          <w:p w14:paraId="79228957" w14:textId="77777777" w:rsidR="008A47FB" w:rsidRDefault="008A47FB"/>
          <w:p w14:paraId="3CFBC165" w14:textId="77777777" w:rsidR="008A47FB" w:rsidRDefault="008A47FB"/>
          <w:p w14:paraId="21372406" w14:textId="77777777" w:rsidR="008A47FB" w:rsidRDefault="008A47FB"/>
          <w:p w14:paraId="5B6DB5F9" w14:textId="77777777" w:rsidR="008A47FB" w:rsidRDefault="008A47FB"/>
          <w:p w14:paraId="1AEAE95A" w14:textId="77777777" w:rsidR="008A47FB" w:rsidRDefault="008A47FB"/>
          <w:p w14:paraId="4106D7A5" w14:textId="77777777" w:rsidR="008A47FB" w:rsidRDefault="008A47FB"/>
          <w:p w14:paraId="3E8BA664" w14:textId="77777777" w:rsidR="008A47FB" w:rsidRDefault="008A47FB"/>
          <w:p w14:paraId="0E7B0ED1" w14:textId="77777777" w:rsidR="008A47FB" w:rsidRDefault="008A47FB"/>
          <w:p w14:paraId="21F41C27" w14:textId="77777777" w:rsidR="008A47FB" w:rsidRDefault="008A47FB"/>
          <w:p w14:paraId="2CE8CECC" w14:textId="77777777" w:rsidR="008A47FB" w:rsidRDefault="008A47FB"/>
          <w:p w14:paraId="7A523EA6" w14:textId="77777777" w:rsidR="008A47FB" w:rsidRDefault="008A47FB"/>
          <w:p w14:paraId="403A5EA4" w14:textId="7A086517" w:rsidR="008A47FB" w:rsidRDefault="008A47FB">
            <w:r w:rsidRPr="002A158D">
              <w:lastRenderedPageBreak/>
              <w:t>Chairs/Directors</w:t>
            </w:r>
            <w:r>
              <w:t xml:space="preserve"> and Faculty</w:t>
            </w:r>
          </w:p>
        </w:tc>
      </w:tr>
    </w:tbl>
    <w:p w14:paraId="2B79946D" w14:textId="77777777" w:rsidR="008A47FB" w:rsidRDefault="008A47FB"/>
    <w:p w14:paraId="18FEA92C" w14:textId="7CACCDAE" w:rsidR="008A47FB" w:rsidRDefault="008A47FB"/>
    <w:p w14:paraId="182E36E1" w14:textId="77777777" w:rsidR="00803D3F" w:rsidRDefault="00803D3F">
      <w:pPr>
        <w:sectPr w:rsidR="00803D3F" w:rsidSect="00E72A7F">
          <w:headerReference w:type="default" r:id="rId14"/>
          <w:footerReference w:type="defaul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3330"/>
        <w:gridCol w:w="3955"/>
        <w:gridCol w:w="2992"/>
      </w:tblGrid>
      <w:tr w:rsidR="00803D3F" w14:paraId="754890E2" w14:textId="77777777" w:rsidTr="002A7BE1">
        <w:tc>
          <w:tcPr>
            <w:tcW w:w="2448" w:type="dxa"/>
          </w:tcPr>
          <w:p w14:paraId="3FFC19EC" w14:textId="77777777" w:rsidR="00803D3F" w:rsidRPr="00E72A7F" w:rsidRDefault="00803D3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Objectives </w:t>
            </w:r>
          </w:p>
        </w:tc>
        <w:tc>
          <w:tcPr>
            <w:tcW w:w="3330" w:type="dxa"/>
          </w:tcPr>
          <w:p w14:paraId="457B57D0" w14:textId="77777777" w:rsidR="00803D3F" w:rsidRPr="00E72A7F" w:rsidRDefault="00803D3F" w:rsidP="00E72A7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104" w:type="dxa"/>
          </w:tcPr>
          <w:p w14:paraId="27E4A1AD" w14:textId="77777777" w:rsidR="00803D3F" w:rsidRPr="00E72A7F" w:rsidRDefault="00803D3F">
            <w:pPr>
              <w:rPr>
                <w:b/>
              </w:rPr>
            </w:pPr>
            <w:r w:rsidRPr="00E72A7F">
              <w:rPr>
                <w:b/>
              </w:rPr>
              <w:t>Outcome</w:t>
            </w:r>
          </w:p>
        </w:tc>
        <w:tc>
          <w:tcPr>
            <w:tcW w:w="3294" w:type="dxa"/>
          </w:tcPr>
          <w:p w14:paraId="091B3EE5" w14:textId="77777777" w:rsidR="00803D3F" w:rsidRPr="00E72A7F" w:rsidRDefault="00803D3F">
            <w:pPr>
              <w:rPr>
                <w:b/>
              </w:rPr>
            </w:pPr>
            <w:r w:rsidRPr="00E72A7F">
              <w:rPr>
                <w:b/>
              </w:rPr>
              <w:t>Responsibility</w:t>
            </w:r>
          </w:p>
        </w:tc>
      </w:tr>
      <w:tr w:rsidR="00803D3F" w14:paraId="0EDAC28F" w14:textId="77777777" w:rsidTr="002A7BE1">
        <w:tc>
          <w:tcPr>
            <w:tcW w:w="2448" w:type="dxa"/>
          </w:tcPr>
          <w:p w14:paraId="7BEB290E" w14:textId="77777777" w:rsidR="00803D3F" w:rsidRDefault="00803D3F" w:rsidP="0046178F">
            <w:r>
              <w:t>Objective 1 – Identify and demonstrate the level of engagement of CHHS faculty and students in the local, national, regional and international communities.</w:t>
            </w:r>
          </w:p>
          <w:p w14:paraId="07930124" w14:textId="77777777" w:rsidR="00803D3F" w:rsidRDefault="00803D3F" w:rsidP="0046178F"/>
          <w:p w14:paraId="2D9F69B7" w14:textId="77777777" w:rsidR="00803D3F" w:rsidRDefault="00803D3F" w:rsidP="0046178F"/>
          <w:p w14:paraId="57A76EB1" w14:textId="77777777" w:rsidR="00803D3F" w:rsidRDefault="00803D3F" w:rsidP="0046178F"/>
          <w:p w14:paraId="4D4E54A4" w14:textId="77777777" w:rsidR="00803D3F" w:rsidRDefault="00803D3F" w:rsidP="0046178F"/>
          <w:p w14:paraId="5111F756" w14:textId="77777777" w:rsidR="00803D3F" w:rsidRDefault="00803D3F" w:rsidP="0046178F"/>
          <w:p w14:paraId="394A7D54" w14:textId="77777777" w:rsidR="00803D3F" w:rsidRDefault="00803D3F" w:rsidP="0046178F"/>
          <w:p w14:paraId="79B6C63F" w14:textId="77777777" w:rsidR="00803D3F" w:rsidRDefault="00803D3F" w:rsidP="0046178F"/>
          <w:p w14:paraId="73E04AB5" w14:textId="77777777" w:rsidR="00803D3F" w:rsidRDefault="00803D3F" w:rsidP="0046178F">
            <w:r>
              <w:t>Objective 2 – Maintain and improve the CHHS involvement in the Academy of Inclusive Education.</w:t>
            </w:r>
          </w:p>
          <w:p w14:paraId="7E9EEA46" w14:textId="77777777" w:rsidR="00803D3F" w:rsidRDefault="00803D3F" w:rsidP="0046178F"/>
          <w:p w14:paraId="318E8E9E" w14:textId="77777777" w:rsidR="00803D3F" w:rsidRDefault="00803D3F" w:rsidP="0046178F"/>
          <w:p w14:paraId="450221BC" w14:textId="77777777" w:rsidR="00803D3F" w:rsidRDefault="00803D3F" w:rsidP="0046178F"/>
          <w:p w14:paraId="7DD4F712" w14:textId="77777777" w:rsidR="00803D3F" w:rsidRDefault="00803D3F" w:rsidP="0046178F"/>
          <w:p w14:paraId="6E175C35" w14:textId="77777777" w:rsidR="00803D3F" w:rsidRDefault="00803D3F" w:rsidP="0046178F"/>
          <w:p w14:paraId="11394209" w14:textId="77777777" w:rsidR="00803D3F" w:rsidRDefault="00803D3F" w:rsidP="0046178F"/>
          <w:p w14:paraId="5CA71295" w14:textId="77777777" w:rsidR="00803D3F" w:rsidRDefault="00803D3F" w:rsidP="0046178F"/>
          <w:p w14:paraId="1080CAA1" w14:textId="77777777" w:rsidR="00803D3F" w:rsidRDefault="00803D3F" w:rsidP="0046178F"/>
          <w:p w14:paraId="37EA3690" w14:textId="77777777" w:rsidR="00803D3F" w:rsidRDefault="00803D3F" w:rsidP="0046178F"/>
          <w:p w14:paraId="2F3C155E" w14:textId="77777777" w:rsidR="00803D3F" w:rsidRDefault="00803D3F" w:rsidP="0046178F"/>
          <w:p w14:paraId="2F0C95EF" w14:textId="77777777" w:rsidR="00803D3F" w:rsidRDefault="00803D3F" w:rsidP="0046178F"/>
          <w:p w14:paraId="10E0C30D" w14:textId="77777777" w:rsidR="00803D3F" w:rsidRDefault="00803D3F" w:rsidP="0046178F"/>
          <w:p w14:paraId="19A7794E" w14:textId="77777777" w:rsidR="00803D3F" w:rsidRDefault="00803D3F" w:rsidP="0046178F"/>
          <w:p w14:paraId="48E565ED" w14:textId="77777777" w:rsidR="00803D3F" w:rsidRDefault="00803D3F" w:rsidP="0046178F"/>
          <w:p w14:paraId="2383FE9B" w14:textId="77777777" w:rsidR="00803D3F" w:rsidRDefault="00803D3F" w:rsidP="0046178F">
            <w:r>
              <w:lastRenderedPageBreak/>
              <w:t>Objective 3 – Advance global citizenship through cross cultural engagement in the local community, Georgia, the nation and the world.</w:t>
            </w:r>
          </w:p>
          <w:p w14:paraId="19CB3B0E" w14:textId="77777777" w:rsidR="00803D3F" w:rsidRDefault="00803D3F" w:rsidP="0046178F"/>
          <w:p w14:paraId="24A54B26" w14:textId="77777777" w:rsidR="00803D3F" w:rsidRDefault="00803D3F" w:rsidP="0046178F"/>
          <w:p w14:paraId="7440BA15" w14:textId="77777777" w:rsidR="00803D3F" w:rsidRDefault="00803D3F" w:rsidP="0046178F"/>
          <w:p w14:paraId="722FAA31" w14:textId="77777777" w:rsidR="00803D3F" w:rsidRDefault="00803D3F" w:rsidP="0046178F"/>
          <w:p w14:paraId="29A10FAA" w14:textId="77777777" w:rsidR="00803D3F" w:rsidRDefault="00803D3F" w:rsidP="0046178F"/>
          <w:p w14:paraId="22E2BBF6" w14:textId="77777777" w:rsidR="00803D3F" w:rsidRDefault="00803D3F" w:rsidP="0046178F"/>
          <w:p w14:paraId="6F517F9E" w14:textId="77777777" w:rsidR="00803D3F" w:rsidRDefault="00803D3F" w:rsidP="0046178F"/>
          <w:p w14:paraId="2499B388" w14:textId="77777777" w:rsidR="00803D3F" w:rsidRDefault="00803D3F" w:rsidP="0046178F"/>
          <w:p w14:paraId="378927DF" w14:textId="77777777" w:rsidR="00803D3F" w:rsidRDefault="00803D3F" w:rsidP="0046178F"/>
          <w:p w14:paraId="23CB6A15" w14:textId="77777777" w:rsidR="00803D3F" w:rsidRDefault="00803D3F" w:rsidP="0046178F"/>
          <w:p w14:paraId="4DB179D3" w14:textId="77777777" w:rsidR="00803D3F" w:rsidRDefault="00803D3F" w:rsidP="0046178F"/>
          <w:p w14:paraId="2C9B7775" w14:textId="77777777" w:rsidR="00803D3F" w:rsidRDefault="00803D3F" w:rsidP="0046178F">
            <w:r>
              <w:t>Objective 4 –Maintain current graduate and undergraduate program accreditations/recognitions</w:t>
            </w:r>
          </w:p>
          <w:p w14:paraId="63429B3E" w14:textId="77777777" w:rsidR="00803D3F" w:rsidRDefault="00803D3F" w:rsidP="0046178F"/>
          <w:p w14:paraId="0D4A8E44" w14:textId="77777777" w:rsidR="00803D3F" w:rsidRDefault="00803D3F" w:rsidP="0046178F"/>
          <w:p w14:paraId="00407A09" w14:textId="77777777" w:rsidR="00803D3F" w:rsidRDefault="00803D3F" w:rsidP="0046178F"/>
          <w:p w14:paraId="449648A4" w14:textId="77777777" w:rsidR="00803D3F" w:rsidRDefault="00803D3F" w:rsidP="0046178F"/>
          <w:p w14:paraId="546D9D36" w14:textId="77777777" w:rsidR="00803D3F" w:rsidRDefault="00803D3F" w:rsidP="0046178F"/>
          <w:p w14:paraId="0C34FC7C" w14:textId="77777777" w:rsidR="00803D3F" w:rsidRDefault="00803D3F" w:rsidP="0046178F">
            <w:r>
              <w:t>Objective 5 – Reassess and re-establish community advisory boards.</w:t>
            </w:r>
          </w:p>
        </w:tc>
        <w:tc>
          <w:tcPr>
            <w:tcW w:w="3330" w:type="dxa"/>
          </w:tcPr>
          <w:p w14:paraId="67C6C8AF" w14:textId="77777777" w:rsidR="00803D3F" w:rsidRDefault="00803D3F" w:rsidP="00681B48">
            <w:r>
              <w:lastRenderedPageBreak/>
              <w:t>1.1a Determine a process for collection of faculty and student involvement in all departments/institutes/academies in local, regional, national and international communities.</w:t>
            </w:r>
          </w:p>
          <w:p w14:paraId="500DBEC9" w14:textId="77777777" w:rsidR="00803D3F" w:rsidRDefault="00803D3F" w:rsidP="00681B48"/>
          <w:p w14:paraId="3A5CFD5C" w14:textId="77777777" w:rsidR="00803D3F" w:rsidRDefault="00803D3F" w:rsidP="00681B48">
            <w:r>
              <w:t>1.1b Each unit will regularly submit a report to the Dean of student/faculty involvement in local, regional, national and international communities.</w:t>
            </w:r>
          </w:p>
          <w:p w14:paraId="1C70922F" w14:textId="77777777" w:rsidR="00803D3F" w:rsidRDefault="00803D3F" w:rsidP="00251091"/>
          <w:p w14:paraId="25A4CDCC" w14:textId="77777777" w:rsidR="00803D3F" w:rsidRDefault="00803D3F" w:rsidP="00251091"/>
          <w:p w14:paraId="3E77D1D8" w14:textId="77777777" w:rsidR="00803D3F" w:rsidRDefault="00803D3F" w:rsidP="00B71A94">
            <w:r>
              <w:t>2.1a AILSG Director and Community Clinic Director will meet with each unit leader and faculty members to inform of AILSG and the KSU Community Clinic activities.</w:t>
            </w:r>
          </w:p>
          <w:p w14:paraId="15BA10EE" w14:textId="77777777" w:rsidR="00803D3F" w:rsidRDefault="00803D3F" w:rsidP="00B71A94"/>
          <w:p w14:paraId="1E283C8D" w14:textId="77777777" w:rsidR="00803D3F" w:rsidRDefault="00803D3F" w:rsidP="00B71A94">
            <w:r>
              <w:t>2.1b Each unit leader will assess opportunities for involvement with AILSG and the KSU Community Clinic.</w:t>
            </w:r>
          </w:p>
          <w:p w14:paraId="08A7A8A5" w14:textId="77777777" w:rsidR="00803D3F" w:rsidRDefault="00803D3F" w:rsidP="00251091"/>
          <w:p w14:paraId="22FD76FE" w14:textId="77777777" w:rsidR="00803D3F" w:rsidRDefault="00803D3F" w:rsidP="00251091"/>
          <w:p w14:paraId="70CAB8D3" w14:textId="77777777" w:rsidR="00803D3F" w:rsidRDefault="00803D3F" w:rsidP="00251091"/>
          <w:p w14:paraId="2C216C97" w14:textId="77777777" w:rsidR="00803D3F" w:rsidRDefault="00803D3F" w:rsidP="00251091"/>
          <w:p w14:paraId="194FB2F3" w14:textId="77777777" w:rsidR="00803D3F" w:rsidRDefault="00803D3F" w:rsidP="00251091"/>
          <w:p w14:paraId="2190E2CE" w14:textId="77777777" w:rsidR="00803D3F" w:rsidRDefault="00803D3F" w:rsidP="00251091"/>
          <w:p w14:paraId="4E59BA19" w14:textId="77777777" w:rsidR="00803D3F" w:rsidRDefault="00803D3F" w:rsidP="00251091"/>
          <w:p w14:paraId="634532F0" w14:textId="77777777" w:rsidR="00803D3F" w:rsidRDefault="00803D3F" w:rsidP="00251091"/>
          <w:p w14:paraId="70C00391" w14:textId="77777777" w:rsidR="00803D3F" w:rsidRDefault="00803D3F" w:rsidP="00251091">
            <w:r>
              <w:lastRenderedPageBreak/>
              <w:t>3.1a Assess the level of cross cultural engagement by CHHS faculty and students at local, state, national and international levels</w:t>
            </w:r>
          </w:p>
          <w:p w14:paraId="1155BE7A" w14:textId="77777777" w:rsidR="00803D3F" w:rsidRDefault="00803D3F" w:rsidP="00B71A94"/>
          <w:p w14:paraId="2178F7E8" w14:textId="77777777" w:rsidR="00803D3F" w:rsidRDefault="00803D3F" w:rsidP="00B71A94">
            <w:r>
              <w:t>3.1b Assess methods to increase cross cultural engagement as appropriate according to available resources will be assessed.</w:t>
            </w:r>
          </w:p>
          <w:p w14:paraId="38CB51DA" w14:textId="77777777" w:rsidR="00803D3F" w:rsidRDefault="00803D3F" w:rsidP="00B71A94"/>
          <w:p w14:paraId="6B0FF87A" w14:textId="4FD66158" w:rsidR="00803D3F" w:rsidRDefault="00803D3F" w:rsidP="00B71A94">
            <w:r>
              <w:t>3.1c Develop a process</w:t>
            </w:r>
            <w:r w:rsidR="00D231D7">
              <w:t xml:space="preserve"> and cycle (key courses, etc.) </w:t>
            </w:r>
            <w:r>
              <w:t xml:space="preserve">for assessing cross cultural engagement activities by the faculty </w:t>
            </w:r>
            <w:r w:rsidR="00D231D7">
              <w:t>and students of each CHHS unit</w:t>
            </w:r>
            <w:r>
              <w:t>.</w:t>
            </w:r>
          </w:p>
          <w:p w14:paraId="5EBC49D1" w14:textId="77777777" w:rsidR="00803D3F" w:rsidRDefault="00803D3F" w:rsidP="00251091"/>
          <w:p w14:paraId="7868CD89" w14:textId="77777777" w:rsidR="00803D3F" w:rsidRDefault="00803D3F" w:rsidP="002F4AC0">
            <w:r>
              <w:t xml:space="preserve">4.1a CHHS programs accreditations, approvals and recognitions will be maintained.  </w:t>
            </w:r>
          </w:p>
          <w:p w14:paraId="67A1EF36" w14:textId="77777777" w:rsidR="00803D3F" w:rsidRDefault="00803D3F" w:rsidP="002F4AC0">
            <w:r>
              <w:t>4.1b CHHS programs that have accrediting/recognition bodies will seek accreditation/recognition by these bodies. (See Goal 2, Objective 1).</w:t>
            </w:r>
          </w:p>
          <w:p w14:paraId="4A62E0C7" w14:textId="77777777" w:rsidR="00803D3F" w:rsidRDefault="00803D3F" w:rsidP="00251091"/>
          <w:p w14:paraId="4E561D4A" w14:textId="77777777" w:rsidR="00803D3F" w:rsidRDefault="00803D3F" w:rsidP="00145724">
            <w:r>
              <w:t>5.1 CHHS College and Departmental administrators and faculty members will reassess the purpose of advisory boards and re-establish them as indicated for the College and each Department/Academy/Institute.</w:t>
            </w:r>
          </w:p>
        </w:tc>
        <w:tc>
          <w:tcPr>
            <w:tcW w:w="4104" w:type="dxa"/>
          </w:tcPr>
          <w:p w14:paraId="58AE8868" w14:textId="77777777" w:rsidR="00803D3F" w:rsidRDefault="00803D3F">
            <w:r w:rsidRPr="00681B48">
              <w:lastRenderedPageBreak/>
              <w:t>1.1</w:t>
            </w:r>
            <w:r>
              <w:t xml:space="preserve">a </w:t>
            </w:r>
            <w:r w:rsidRPr="00681B48">
              <w:t>Determine and report the involvement of faculty and students in all departments/institutes/academies in local, regional, national and international communities.</w:t>
            </w:r>
          </w:p>
          <w:p w14:paraId="3AB3E688" w14:textId="77777777" w:rsidR="00803D3F" w:rsidRDefault="00803D3F"/>
          <w:p w14:paraId="229FC6B3" w14:textId="77777777" w:rsidR="00803D3F" w:rsidRDefault="00803D3F"/>
          <w:p w14:paraId="66968BF4" w14:textId="77777777" w:rsidR="00803D3F" w:rsidRDefault="00803D3F" w:rsidP="00251091">
            <w:r>
              <w:t>1.1b Student/faculty engagement outside the curriculum and in extracurricular activities outside the institution will be documented.</w:t>
            </w:r>
          </w:p>
          <w:p w14:paraId="3884020F" w14:textId="77777777" w:rsidR="00803D3F" w:rsidRDefault="00803D3F" w:rsidP="00251091"/>
          <w:p w14:paraId="3B4FBAF0" w14:textId="77777777" w:rsidR="00803D3F" w:rsidRDefault="00803D3F" w:rsidP="00251091"/>
          <w:p w14:paraId="7CC35995" w14:textId="77777777" w:rsidR="00803D3F" w:rsidRDefault="00803D3F" w:rsidP="00251091"/>
          <w:p w14:paraId="6D50A582" w14:textId="77777777" w:rsidR="00803D3F" w:rsidRDefault="00803D3F" w:rsidP="00251091">
            <w:r>
              <w:t>2.1 By 2015 each CHHS Department will have some level of involvement in AILSG and the KSU Community Clinic at MUST.</w:t>
            </w:r>
          </w:p>
          <w:p w14:paraId="49EA5A25" w14:textId="77777777" w:rsidR="00803D3F" w:rsidRDefault="00803D3F" w:rsidP="00251091"/>
          <w:p w14:paraId="3E912943" w14:textId="77777777" w:rsidR="00803D3F" w:rsidRDefault="00803D3F" w:rsidP="00251091"/>
          <w:p w14:paraId="61E8D7CA" w14:textId="77777777" w:rsidR="00803D3F" w:rsidRDefault="00803D3F" w:rsidP="00251091"/>
          <w:p w14:paraId="3CAB422A" w14:textId="77777777" w:rsidR="00803D3F" w:rsidRDefault="00803D3F" w:rsidP="00251091"/>
          <w:p w14:paraId="111620AC" w14:textId="77777777" w:rsidR="00803D3F" w:rsidRDefault="00803D3F" w:rsidP="00251091"/>
          <w:p w14:paraId="18F0310A" w14:textId="77777777" w:rsidR="00803D3F" w:rsidRDefault="00803D3F" w:rsidP="00251091"/>
          <w:p w14:paraId="51961C35" w14:textId="77777777" w:rsidR="00803D3F" w:rsidRDefault="00803D3F" w:rsidP="00251091"/>
          <w:p w14:paraId="06C4F35A" w14:textId="77777777" w:rsidR="00803D3F" w:rsidRDefault="00803D3F" w:rsidP="00251091"/>
          <w:p w14:paraId="4CB86BDB" w14:textId="77777777" w:rsidR="00803D3F" w:rsidRDefault="00803D3F" w:rsidP="00251091"/>
          <w:p w14:paraId="5A0E982F" w14:textId="77777777" w:rsidR="00803D3F" w:rsidRDefault="00803D3F" w:rsidP="00251091"/>
          <w:p w14:paraId="7CF124ED" w14:textId="77777777" w:rsidR="00803D3F" w:rsidRDefault="00803D3F" w:rsidP="00251091"/>
          <w:p w14:paraId="4A22A0D7" w14:textId="77777777" w:rsidR="00803D3F" w:rsidRDefault="00803D3F" w:rsidP="00251091"/>
          <w:p w14:paraId="2D8144FA" w14:textId="77777777" w:rsidR="00803D3F" w:rsidRDefault="00803D3F" w:rsidP="00251091"/>
          <w:p w14:paraId="534001BC" w14:textId="77777777" w:rsidR="00803D3F" w:rsidRDefault="00803D3F" w:rsidP="00251091"/>
          <w:p w14:paraId="598F7E1C" w14:textId="77777777" w:rsidR="00803D3F" w:rsidRDefault="00803D3F" w:rsidP="00251091"/>
          <w:p w14:paraId="70E5D8D4" w14:textId="77777777" w:rsidR="00803D3F" w:rsidRDefault="00803D3F" w:rsidP="00251091"/>
          <w:p w14:paraId="3CBC22FE" w14:textId="77777777" w:rsidR="00803D3F" w:rsidRDefault="00803D3F" w:rsidP="00251091">
            <w:r>
              <w:lastRenderedPageBreak/>
              <w:t xml:space="preserve">3.1a Maintain a strong level of cross cultural engagement and global citizenship in CHHS.  </w:t>
            </w:r>
          </w:p>
          <w:p w14:paraId="18974C5B" w14:textId="77777777" w:rsidR="00803D3F" w:rsidRDefault="00803D3F" w:rsidP="00251091"/>
          <w:p w14:paraId="7F590FFA" w14:textId="77777777" w:rsidR="00803D3F" w:rsidRDefault="00803D3F" w:rsidP="00251091"/>
          <w:p w14:paraId="16C6F09F" w14:textId="77777777" w:rsidR="00803D3F" w:rsidRDefault="00803D3F" w:rsidP="00251091"/>
          <w:p w14:paraId="6909AE8B" w14:textId="77777777" w:rsidR="00803D3F" w:rsidRDefault="00803D3F" w:rsidP="00251091">
            <w:r>
              <w:t>3.1b Departments will report on strategies that could increase cross cultural engagement and global citizenship.</w:t>
            </w:r>
          </w:p>
          <w:p w14:paraId="3379FFD6" w14:textId="77777777" w:rsidR="00803D3F" w:rsidRDefault="00803D3F" w:rsidP="00251091"/>
          <w:p w14:paraId="5F382045" w14:textId="77777777" w:rsidR="00803D3F" w:rsidRDefault="00803D3F" w:rsidP="00251091">
            <w:r>
              <w:t xml:space="preserve">3.1c Each Department will have data available to document annual faculty and student involvement in cross cultural engagement. </w:t>
            </w:r>
          </w:p>
          <w:p w14:paraId="073ADBB3" w14:textId="77777777" w:rsidR="00803D3F" w:rsidRDefault="00803D3F" w:rsidP="00251091"/>
          <w:p w14:paraId="00055388" w14:textId="77777777" w:rsidR="00416034" w:rsidRDefault="00416034" w:rsidP="002F4AC0"/>
          <w:p w14:paraId="5BF16B49" w14:textId="77777777" w:rsidR="00803D3F" w:rsidRDefault="00803D3F" w:rsidP="002F4AC0">
            <w:r>
              <w:t>4.1 Maintain accreditation of current accredited programs and achieve recognition/accreditation of programs that have accrediting bodies.  (See Goal 2, Objective 1)</w:t>
            </w:r>
          </w:p>
          <w:p w14:paraId="57ADAD67" w14:textId="77777777" w:rsidR="00803D3F" w:rsidRDefault="00803D3F" w:rsidP="00251091"/>
          <w:p w14:paraId="3CE2391C" w14:textId="77777777" w:rsidR="00803D3F" w:rsidRDefault="00803D3F" w:rsidP="00251091"/>
          <w:p w14:paraId="4DB5C834" w14:textId="77777777" w:rsidR="00803D3F" w:rsidRDefault="00803D3F" w:rsidP="00251091"/>
          <w:p w14:paraId="51CE5558" w14:textId="77777777" w:rsidR="00803D3F" w:rsidRDefault="00803D3F" w:rsidP="00251091"/>
          <w:p w14:paraId="73AD04BB" w14:textId="77777777" w:rsidR="00803D3F" w:rsidRDefault="00803D3F" w:rsidP="00251091">
            <w:r>
              <w:t>5.1 Advisory Boards that meet the unique needs of CHHS and each unit will be in place by the end of AY 2014.</w:t>
            </w:r>
          </w:p>
        </w:tc>
        <w:tc>
          <w:tcPr>
            <w:tcW w:w="3294" w:type="dxa"/>
          </w:tcPr>
          <w:p w14:paraId="4F9B6C20" w14:textId="77777777" w:rsidR="00803D3F" w:rsidRDefault="00803D3F">
            <w:r>
              <w:lastRenderedPageBreak/>
              <w:t>Departmental Administrators, faculty, students</w:t>
            </w:r>
          </w:p>
          <w:p w14:paraId="188FDA93" w14:textId="77777777" w:rsidR="00803D3F" w:rsidRDefault="00803D3F"/>
          <w:p w14:paraId="61C0EFCC" w14:textId="77777777" w:rsidR="00803D3F" w:rsidRDefault="00803D3F"/>
          <w:p w14:paraId="41BC605E" w14:textId="77777777" w:rsidR="00803D3F" w:rsidRDefault="00803D3F"/>
          <w:p w14:paraId="72C9C844" w14:textId="77777777" w:rsidR="00803D3F" w:rsidRDefault="00803D3F"/>
          <w:p w14:paraId="4214DBE7" w14:textId="77777777" w:rsidR="00803D3F" w:rsidRDefault="00803D3F"/>
          <w:p w14:paraId="354508DB" w14:textId="77777777" w:rsidR="00803D3F" w:rsidRDefault="00803D3F"/>
          <w:p w14:paraId="34718E87" w14:textId="77777777" w:rsidR="00803D3F" w:rsidRDefault="00803D3F"/>
          <w:p w14:paraId="0375AA23" w14:textId="77777777" w:rsidR="00803D3F" w:rsidRDefault="00803D3F"/>
          <w:p w14:paraId="540CB311" w14:textId="77777777" w:rsidR="00803D3F" w:rsidRDefault="00803D3F"/>
          <w:p w14:paraId="063E6F6B" w14:textId="77777777" w:rsidR="00803D3F" w:rsidRDefault="00803D3F"/>
          <w:p w14:paraId="2444FFFD" w14:textId="77777777" w:rsidR="00803D3F" w:rsidRDefault="00803D3F"/>
          <w:p w14:paraId="061D5585" w14:textId="77777777" w:rsidR="00803D3F" w:rsidRDefault="00803D3F"/>
          <w:p w14:paraId="2E66832B" w14:textId="77777777" w:rsidR="00803D3F" w:rsidRDefault="00803D3F">
            <w:r>
              <w:t>AILSG Directors, Community Clinic Director, Department Chairs/Directors, CHHS Faculty</w:t>
            </w:r>
          </w:p>
          <w:p w14:paraId="2DC2D6C6" w14:textId="77777777" w:rsidR="00803D3F" w:rsidRDefault="00803D3F"/>
          <w:p w14:paraId="26B62EB7" w14:textId="77777777" w:rsidR="00803D3F" w:rsidRDefault="00803D3F"/>
          <w:p w14:paraId="362AF294" w14:textId="77777777" w:rsidR="00803D3F" w:rsidRDefault="00803D3F"/>
          <w:p w14:paraId="28A8F846" w14:textId="77777777" w:rsidR="00803D3F" w:rsidRDefault="00803D3F"/>
          <w:p w14:paraId="75496D78" w14:textId="77777777" w:rsidR="00803D3F" w:rsidRDefault="00803D3F">
            <w:r>
              <w:t>CHHS Department Chairs/Directors and Faculty</w:t>
            </w:r>
          </w:p>
          <w:p w14:paraId="1CF97ED8" w14:textId="77777777" w:rsidR="00803D3F" w:rsidRDefault="00803D3F"/>
          <w:p w14:paraId="2A83EDAD" w14:textId="77777777" w:rsidR="00803D3F" w:rsidRDefault="00803D3F"/>
          <w:p w14:paraId="2241CB15" w14:textId="77777777" w:rsidR="00803D3F" w:rsidRDefault="00803D3F"/>
          <w:p w14:paraId="5118B82C" w14:textId="77777777" w:rsidR="00803D3F" w:rsidRDefault="00803D3F"/>
          <w:p w14:paraId="3C5E5E21" w14:textId="77777777" w:rsidR="00803D3F" w:rsidRDefault="00803D3F"/>
          <w:p w14:paraId="0B4DF248" w14:textId="77777777" w:rsidR="00803D3F" w:rsidRDefault="00803D3F"/>
          <w:p w14:paraId="485462E9" w14:textId="77777777" w:rsidR="00803D3F" w:rsidRDefault="00803D3F"/>
          <w:p w14:paraId="68636BAB" w14:textId="77777777" w:rsidR="00803D3F" w:rsidRDefault="00803D3F"/>
          <w:p w14:paraId="492675F5" w14:textId="77777777" w:rsidR="00803D3F" w:rsidRDefault="00803D3F"/>
          <w:p w14:paraId="638814FD" w14:textId="77777777" w:rsidR="00803D3F" w:rsidRDefault="00803D3F"/>
          <w:p w14:paraId="769A17B5" w14:textId="77777777" w:rsidR="00803D3F" w:rsidRDefault="00803D3F">
            <w:r>
              <w:lastRenderedPageBreak/>
              <w:t>CHHS administration, Chairs/Directors and Faculty</w:t>
            </w:r>
          </w:p>
          <w:p w14:paraId="108C66E1" w14:textId="77777777" w:rsidR="00803D3F" w:rsidRDefault="00803D3F"/>
          <w:p w14:paraId="75537D68" w14:textId="77777777" w:rsidR="00803D3F" w:rsidRDefault="00803D3F"/>
          <w:p w14:paraId="1EFEFD6A" w14:textId="77777777" w:rsidR="00803D3F" w:rsidRDefault="00803D3F"/>
          <w:p w14:paraId="374C7DEF" w14:textId="77777777" w:rsidR="00803D3F" w:rsidRDefault="00803D3F"/>
          <w:p w14:paraId="0C881D08" w14:textId="77777777" w:rsidR="00803D3F" w:rsidRDefault="00803D3F">
            <w:r>
              <w:t>CHHS administration, Chairs/Directors and Faculty</w:t>
            </w:r>
          </w:p>
          <w:p w14:paraId="5CCE8243" w14:textId="77777777" w:rsidR="00803D3F" w:rsidRDefault="00803D3F"/>
          <w:p w14:paraId="796833AE" w14:textId="77777777" w:rsidR="00803D3F" w:rsidRDefault="00803D3F"/>
          <w:p w14:paraId="2D939745" w14:textId="77777777" w:rsidR="00803D3F" w:rsidRDefault="00803D3F"/>
          <w:p w14:paraId="121EEBB0" w14:textId="77777777" w:rsidR="00803D3F" w:rsidRDefault="00803D3F">
            <w:r>
              <w:t>Chairs/Directors and Faculty</w:t>
            </w:r>
          </w:p>
          <w:p w14:paraId="47448C90" w14:textId="77777777" w:rsidR="00803D3F" w:rsidRDefault="00803D3F"/>
          <w:p w14:paraId="2BD1510C" w14:textId="77777777" w:rsidR="00803D3F" w:rsidRDefault="00803D3F"/>
          <w:p w14:paraId="181EFFF2" w14:textId="77777777" w:rsidR="00803D3F" w:rsidRDefault="00803D3F"/>
          <w:p w14:paraId="784D9E6F" w14:textId="77777777" w:rsidR="00803D3F" w:rsidRDefault="00803D3F"/>
          <w:p w14:paraId="54C3F904" w14:textId="77777777" w:rsidR="00803D3F" w:rsidRDefault="00803D3F"/>
          <w:p w14:paraId="7D34EF7B" w14:textId="77777777" w:rsidR="00803D3F" w:rsidRDefault="00803D3F">
            <w:r>
              <w:t>CHHS Chairs/Directors and Faculty</w:t>
            </w:r>
          </w:p>
          <w:p w14:paraId="72D44A80" w14:textId="77777777" w:rsidR="00803D3F" w:rsidRDefault="00803D3F"/>
          <w:p w14:paraId="553B0443" w14:textId="77777777" w:rsidR="00803D3F" w:rsidRDefault="00803D3F"/>
          <w:p w14:paraId="541F709B" w14:textId="77777777" w:rsidR="00803D3F" w:rsidRDefault="00803D3F"/>
          <w:p w14:paraId="552FC439" w14:textId="77777777" w:rsidR="00803D3F" w:rsidRDefault="00803D3F"/>
          <w:p w14:paraId="24879759" w14:textId="77777777" w:rsidR="00803D3F" w:rsidRDefault="00803D3F"/>
          <w:p w14:paraId="00C6069B" w14:textId="77777777" w:rsidR="00803D3F" w:rsidRDefault="00803D3F"/>
          <w:p w14:paraId="47F8108C" w14:textId="77777777" w:rsidR="00803D3F" w:rsidRDefault="00803D3F"/>
          <w:p w14:paraId="129F9318" w14:textId="77777777" w:rsidR="00803D3F" w:rsidRDefault="00803D3F">
            <w:r>
              <w:t>CHHS administration, Chairs/Directors</w:t>
            </w:r>
          </w:p>
        </w:tc>
      </w:tr>
    </w:tbl>
    <w:p w14:paraId="4C183A95" w14:textId="588C448A" w:rsidR="00803D3F" w:rsidRDefault="00803D3F"/>
    <w:p w14:paraId="5D041524" w14:textId="68C380A3" w:rsidR="00E73C59" w:rsidRDefault="00E73C59">
      <w:pPr>
        <w:sectPr w:rsidR="00E73C59" w:rsidSect="00E72A7F">
          <w:headerReference w:type="default" r:id="rId16"/>
          <w:footerReference w:type="default" r:id="rId1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3265"/>
        <w:gridCol w:w="4037"/>
        <w:gridCol w:w="3236"/>
      </w:tblGrid>
      <w:tr w:rsidR="00E73C59" w:rsidRPr="001E35AF" w14:paraId="0C3952AC" w14:textId="77777777" w:rsidTr="002A7BE1">
        <w:tc>
          <w:tcPr>
            <w:tcW w:w="2448" w:type="dxa"/>
          </w:tcPr>
          <w:p w14:paraId="4763A67C" w14:textId="77777777" w:rsidR="00E73C59" w:rsidRPr="001E35AF" w:rsidRDefault="00E73C59">
            <w:pPr>
              <w:rPr>
                <w:rFonts w:cstheme="minorHAnsi"/>
                <w:b/>
              </w:rPr>
            </w:pPr>
            <w:r w:rsidRPr="001E35AF">
              <w:rPr>
                <w:rFonts w:cstheme="minorHAnsi"/>
                <w:b/>
              </w:rPr>
              <w:lastRenderedPageBreak/>
              <w:t xml:space="preserve">Objectives </w:t>
            </w:r>
          </w:p>
        </w:tc>
        <w:tc>
          <w:tcPr>
            <w:tcW w:w="3330" w:type="dxa"/>
          </w:tcPr>
          <w:p w14:paraId="54F6CE1E" w14:textId="77777777" w:rsidR="00E73C59" w:rsidRPr="001E35AF" w:rsidRDefault="00E73C59" w:rsidP="00E72A7F">
            <w:pPr>
              <w:rPr>
                <w:rFonts w:cstheme="minorHAnsi"/>
                <w:b/>
              </w:rPr>
            </w:pPr>
            <w:r w:rsidRPr="001E35AF">
              <w:rPr>
                <w:rFonts w:cstheme="minorHAnsi"/>
                <w:b/>
              </w:rPr>
              <w:t>Actions</w:t>
            </w:r>
          </w:p>
        </w:tc>
        <w:tc>
          <w:tcPr>
            <w:tcW w:w="4104" w:type="dxa"/>
          </w:tcPr>
          <w:p w14:paraId="1B4E4465" w14:textId="77777777" w:rsidR="00E73C59" w:rsidRPr="001E35AF" w:rsidRDefault="00E73C59">
            <w:pPr>
              <w:rPr>
                <w:rFonts w:cstheme="minorHAnsi"/>
                <w:b/>
              </w:rPr>
            </w:pPr>
            <w:r w:rsidRPr="001E35AF">
              <w:rPr>
                <w:rFonts w:cstheme="minorHAnsi"/>
                <w:b/>
              </w:rPr>
              <w:t>Outcome</w:t>
            </w:r>
          </w:p>
        </w:tc>
        <w:tc>
          <w:tcPr>
            <w:tcW w:w="3294" w:type="dxa"/>
          </w:tcPr>
          <w:p w14:paraId="24A294F5" w14:textId="77777777" w:rsidR="00E73C59" w:rsidRPr="001E35AF" w:rsidRDefault="00E73C59">
            <w:pPr>
              <w:rPr>
                <w:rFonts w:cstheme="minorHAnsi"/>
                <w:b/>
              </w:rPr>
            </w:pPr>
            <w:r w:rsidRPr="001E35AF">
              <w:rPr>
                <w:rFonts w:cstheme="minorHAnsi"/>
                <w:b/>
              </w:rPr>
              <w:t>Responsibility</w:t>
            </w:r>
          </w:p>
        </w:tc>
      </w:tr>
      <w:tr w:rsidR="00E73C59" w:rsidRPr="00B9682E" w14:paraId="70D57218" w14:textId="77777777" w:rsidTr="00CB290F">
        <w:trPr>
          <w:trHeight w:val="260"/>
        </w:trPr>
        <w:tc>
          <w:tcPr>
            <w:tcW w:w="2448" w:type="dxa"/>
          </w:tcPr>
          <w:p w14:paraId="0E2557E5" w14:textId="77777777" w:rsidR="00E73C59" w:rsidRPr="00574EB2" w:rsidRDefault="00E73C59" w:rsidP="00574E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Objective 1.  </w:t>
            </w:r>
            <w:r w:rsidRPr="00574EB2">
              <w:rPr>
                <w:rFonts w:cstheme="minorHAnsi"/>
              </w:rPr>
              <w:t>Enhance the health and well-being of the university community.</w:t>
            </w:r>
          </w:p>
          <w:p w14:paraId="49A9A3A3" w14:textId="77777777" w:rsidR="00E73C59" w:rsidRDefault="00E73C59" w:rsidP="00A14817">
            <w:pPr>
              <w:rPr>
                <w:rFonts w:cstheme="minorHAnsi"/>
              </w:rPr>
            </w:pPr>
          </w:p>
          <w:p w14:paraId="0BF78DF1" w14:textId="77777777" w:rsidR="00E73C59" w:rsidRDefault="00E73C59" w:rsidP="00A14817">
            <w:pPr>
              <w:rPr>
                <w:rFonts w:cstheme="minorHAnsi"/>
              </w:rPr>
            </w:pPr>
          </w:p>
          <w:p w14:paraId="330D1558" w14:textId="77777777" w:rsidR="00E73C59" w:rsidRDefault="00E73C59" w:rsidP="00A14817">
            <w:pPr>
              <w:rPr>
                <w:rFonts w:cstheme="minorHAnsi"/>
              </w:rPr>
            </w:pPr>
          </w:p>
          <w:p w14:paraId="17F88CB0" w14:textId="77777777" w:rsidR="00E73C59" w:rsidRDefault="00E73C59" w:rsidP="00A14817">
            <w:pPr>
              <w:rPr>
                <w:rFonts w:cstheme="minorHAnsi"/>
              </w:rPr>
            </w:pPr>
          </w:p>
          <w:p w14:paraId="353A0CDC" w14:textId="77777777" w:rsidR="00E73C59" w:rsidRDefault="00E73C59" w:rsidP="00A14817">
            <w:pPr>
              <w:rPr>
                <w:rFonts w:cstheme="minorHAnsi"/>
              </w:rPr>
            </w:pPr>
          </w:p>
          <w:p w14:paraId="0F0C345C" w14:textId="77777777" w:rsidR="00E73C59" w:rsidRDefault="00E73C59" w:rsidP="00A14817">
            <w:pPr>
              <w:rPr>
                <w:rFonts w:cstheme="minorHAnsi"/>
              </w:rPr>
            </w:pPr>
          </w:p>
          <w:p w14:paraId="62415821" w14:textId="77777777" w:rsidR="00E73C59" w:rsidRDefault="00E73C59" w:rsidP="00A14817">
            <w:pPr>
              <w:rPr>
                <w:rFonts w:cstheme="minorHAnsi"/>
              </w:rPr>
            </w:pPr>
          </w:p>
          <w:p w14:paraId="7FDED85B" w14:textId="77777777" w:rsidR="00E73C59" w:rsidRDefault="00E73C59" w:rsidP="00A14817">
            <w:pPr>
              <w:rPr>
                <w:rFonts w:cstheme="minorHAnsi"/>
              </w:rPr>
            </w:pPr>
          </w:p>
          <w:p w14:paraId="231F0A41" w14:textId="77777777" w:rsidR="00E73C59" w:rsidRDefault="00E73C59" w:rsidP="00A14817">
            <w:pPr>
              <w:rPr>
                <w:rFonts w:cstheme="minorHAnsi"/>
              </w:rPr>
            </w:pPr>
          </w:p>
          <w:p w14:paraId="78D9285E" w14:textId="77777777" w:rsidR="00E73C59" w:rsidRDefault="00E73C59" w:rsidP="00A14817">
            <w:pPr>
              <w:rPr>
                <w:rFonts w:cstheme="minorHAnsi"/>
              </w:rPr>
            </w:pPr>
          </w:p>
          <w:p w14:paraId="3DEE864D" w14:textId="77777777" w:rsidR="00E73C59" w:rsidRDefault="00E73C59" w:rsidP="00A14817">
            <w:pPr>
              <w:rPr>
                <w:rFonts w:cstheme="minorHAnsi"/>
              </w:rPr>
            </w:pPr>
          </w:p>
          <w:p w14:paraId="02A2FDE3" w14:textId="77777777" w:rsidR="00E73C59" w:rsidRDefault="00E73C59" w:rsidP="00A14817">
            <w:pPr>
              <w:rPr>
                <w:rFonts w:cstheme="minorHAnsi"/>
              </w:rPr>
            </w:pPr>
          </w:p>
          <w:p w14:paraId="41F28CA3" w14:textId="77777777" w:rsidR="00E73C59" w:rsidRDefault="00E73C59" w:rsidP="00A14817">
            <w:pPr>
              <w:rPr>
                <w:rFonts w:cstheme="minorHAnsi"/>
              </w:rPr>
            </w:pPr>
          </w:p>
          <w:p w14:paraId="110A1247" w14:textId="77777777" w:rsidR="00E73C59" w:rsidRDefault="00E73C59" w:rsidP="00A14817">
            <w:pPr>
              <w:rPr>
                <w:rFonts w:cstheme="minorHAnsi"/>
              </w:rPr>
            </w:pPr>
          </w:p>
          <w:p w14:paraId="4A6BD5BB" w14:textId="77777777" w:rsidR="00E73C59" w:rsidRDefault="00E73C59" w:rsidP="00A14817">
            <w:pPr>
              <w:rPr>
                <w:rFonts w:cstheme="minorHAnsi"/>
              </w:rPr>
            </w:pPr>
          </w:p>
          <w:p w14:paraId="25F339A8" w14:textId="77777777" w:rsidR="00E73C59" w:rsidRDefault="00E73C59" w:rsidP="00A14817">
            <w:pPr>
              <w:rPr>
                <w:rFonts w:cstheme="minorHAnsi"/>
              </w:rPr>
            </w:pPr>
          </w:p>
          <w:p w14:paraId="7EF7A9E2" w14:textId="77777777" w:rsidR="00E73C59" w:rsidRDefault="00E73C59" w:rsidP="00A14817">
            <w:pPr>
              <w:rPr>
                <w:rFonts w:cstheme="minorHAnsi"/>
              </w:rPr>
            </w:pPr>
          </w:p>
          <w:p w14:paraId="7E3D4AB8" w14:textId="77777777" w:rsidR="00E73C59" w:rsidRDefault="00E73C59" w:rsidP="00A14817">
            <w:pPr>
              <w:rPr>
                <w:rFonts w:cstheme="minorHAnsi"/>
              </w:rPr>
            </w:pPr>
          </w:p>
          <w:p w14:paraId="10686C35" w14:textId="77777777" w:rsidR="00E73C59" w:rsidRDefault="00E73C59" w:rsidP="00A14817">
            <w:pPr>
              <w:rPr>
                <w:rFonts w:cstheme="minorHAnsi"/>
              </w:rPr>
            </w:pPr>
          </w:p>
          <w:p w14:paraId="110BEE5F" w14:textId="77777777" w:rsidR="00E73C59" w:rsidRDefault="00E73C59" w:rsidP="00A14817">
            <w:pPr>
              <w:rPr>
                <w:rFonts w:cstheme="minorHAnsi"/>
              </w:rPr>
            </w:pPr>
          </w:p>
          <w:p w14:paraId="11C46012" w14:textId="77777777" w:rsidR="00E73C59" w:rsidRDefault="00E73C59" w:rsidP="00A14817">
            <w:pPr>
              <w:rPr>
                <w:rFonts w:cstheme="minorHAnsi"/>
              </w:rPr>
            </w:pPr>
          </w:p>
          <w:p w14:paraId="35A656CD" w14:textId="77777777" w:rsidR="00E73C59" w:rsidRDefault="00E73C59" w:rsidP="00A14817">
            <w:pPr>
              <w:rPr>
                <w:rFonts w:cstheme="minorHAnsi"/>
              </w:rPr>
            </w:pPr>
          </w:p>
          <w:p w14:paraId="495CBC28" w14:textId="77777777" w:rsidR="00E73C59" w:rsidRDefault="00E73C59" w:rsidP="00A14817">
            <w:pPr>
              <w:rPr>
                <w:rFonts w:cstheme="minorHAnsi"/>
              </w:rPr>
            </w:pPr>
          </w:p>
          <w:p w14:paraId="05AB2187" w14:textId="77777777" w:rsidR="00E73C59" w:rsidRDefault="00E73C59" w:rsidP="00A14817">
            <w:pPr>
              <w:rPr>
                <w:rFonts w:cstheme="minorHAnsi"/>
              </w:rPr>
            </w:pPr>
          </w:p>
          <w:p w14:paraId="1131E71A" w14:textId="77777777" w:rsidR="00E73C59" w:rsidRDefault="00E73C59" w:rsidP="00A14817">
            <w:pPr>
              <w:rPr>
                <w:rFonts w:cstheme="minorHAnsi"/>
              </w:rPr>
            </w:pPr>
          </w:p>
          <w:p w14:paraId="427B869E" w14:textId="77777777" w:rsidR="00E73C59" w:rsidRDefault="00E73C59" w:rsidP="00A14817">
            <w:pPr>
              <w:rPr>
                <w:rFonts w:cstheme="minorHAnsi"/>
              </w:rPr>
            </w:pPr>
          </w:p>
          <w:p w14:paraId="17E841C1" w14:textId="77777777" w:rsidR="00E73C59" w:rsidRDefault="00E73C59" w:rsidP="00A14817">
            <w:pPr>
              <w:rPr>
                <w:rFonts w:cstheme="minorHAnsi"/>
              </w:rPr>
            </w:pPr>
          </w:p>
          <w:p w14:paraId="442F413C" w14:textId="77777777" w:rsidR="00E73C59" w:rsidRDefault="00E73C59" w:rsidP="00A14817">
            <w:pPr>
              <w:rPr>
                <w:rFonts w:cstheme="minorHAnsi"/>
              </w:rPr>
            </w:pPr>
          </w:p>
          <w:p w14:paraId="63E67682" w14:textId="77777777" w:rsidR="00E73C59" w:rsidRDefault="00E73C59" w:rsidP="00A14817">
            <w:pPr>
              <w:rPr>
                <w:rFonts w:cstheme="minorHAnsi"/>
              </w:rPr>
            </w:pPr>
          </w:p>
          <w:p w14:paraId="1B5D3FA8" w14:textId="77777777" w:rsidR="00E73C59" w:rsidRDefault="00E73C59" w:rsidP="00A14817">
            <w:pPr>
              <w:rPr>
                <w:rFonts w:cstheme="minorHAnsi"/>
              </w:rPr>
            </w:pPr>
          </w:p>
          <w:p w14:paraId="635FCF1E" w14:textId="77777777" w:rsidR="00E73C59" w:rsidRDefault="00E73C59" w:rsidP="00A14817">
            <w:pPr>
              <w:rPr>
                <w:rFonts w:cstheme="minorHAnsi"/>
              </w:rPr>
            </w:pPr>
          </w:p>
          <w:p w14:paraId="6D99AFDA" w14:textId="77777777" w:rsidR="00E73C59" w:rsidRDefault="00E73C59" w:rsidP="00A14817">
            <w:pPr>
              <w:rPr>
                <w:rFonts w:cstheme="minorHAnsi"/>
              </w:rPr>
            </w:pPr>
          </w:p>
          <w:p w14:paraId="3BFC24FF" w14:textId="77777777" w:rsidR="00E73C59" w:rsidRDefault="00E73C59" w:rsidP="00A14817">
            <w:pPr>
              <w:rPr>
                <w:rFonts w:cstheme="minorHAnsi"/>
              </w:rPr>
            </w:pPr>
          </w:p>
          <w:p w14:paraId="53242C91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2DCEA007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6ADDEEDA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5F2117E1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139E0827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30AB8BD9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4020C8D7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44C5C51C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72279750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73E4D796" w14:textId="77777777" w:rsidR="00E73C59" w:rsidRDefault="00E73C59" w:rsidP="00574EB2">
            <w:pPr>
              <w:pStyle w:val="ListParagraph"/>
              <w:ind w:left="360"/>
              <w:rPr>
                <w:rFonts w:cstheme="minorHAnsi"/>
              </w:rPr>
            </w:pPr>
          </w:p>
          <w:p w14:paraId="166ED554" w14:textId="77777777" w:rsidR="00E73C59" w:rsidRPr="008B3BB9" w:rsidRDefault="00E73C59" w:rsidP="00574EB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Objective 2. </w:t>
            </w:r>
            <w:r w:rsidRPr="008B3BB9">
              <w:rPr>
                <w:rFonts w:cstheme="minorHAnsi"/>
              </w:rPr>
              <w:t>Meet the health care needs of students, staff and faculty.</w:t>
            </w:r>
          </w:p>
          <w:p w14:paraId="34FAA2FA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0E4B11C9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70F61200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2B1D7CDE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254C15A9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72E7B308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3DCC346A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5E039FBF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4C14490A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4142D8A1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3C7D63B8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31674B68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62C4AC25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2E0CFFB4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43BA6452" w14:textId="77777777" w:rsidR="00E73C59" w:rsidRPr="00A25FC8" w:rsidRDefault="00E73C59" w:rsidP="00A14817">
            <w:pPr>
              <w:rPr>
                <w:rFonts w:cstheme="minorHAnsi"/>
              </w:rPr>
            </w:pPr>
          </w:p>
          <w:p w14:paraId="60A78603" w14:textId="77777777" w:rsidR="00E73C59" w:rsidRDefault="00E73C59" w:rsidP="00574EB2">
            <w:pPr>
              <w:pStyle w:val="ListParagraph"/>
              <w:ind w:left="360"/>
              <w:rPr>
                <w:rFonts w:cstheme="minorHAnsi"/>
              </w:rPr>
            </w:pPr>
          </w:p>
          <w:p w14:paraId="15CD1455" w14:textId="77777777" w:rsidR="00E73C59" w:rsidRPr="008B3BB9" w:rsidRDefault="00E73C59" w:rsidP="00574EB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Objective 3. </w:t>
            </w:r>
            <w:r w:rsidRPr="008B3BB9">
              <w:rPr>
                <w:rFonts w:cstheme="minorHAnsi"/>
              </w:rPr>
              <w:t>Evaluate the climate of diversity and inclusion among the student populations of CHHS.</w:t>
            </w:r>
          </w:p>
          <w:p w14:paraId="7791C24A" w14:textId="77777777" w:rsidR="00E73C59" w:rsidRDefault="00E73C59" w:rsidP="00A14817">
            <w:pPr>
              <w:rPr>
                <w:rFonts w:cstheme="minorHAnsi"/>
              </w:rPr>
            </w:pPr>
          </w:p>
          <w:p w14:paraId="2DD780AD" w14:textId="77777777" w:rsidR="00E73C59" w:rsidRPr="004E52C1" w:rsidRDefault="00E73C59" w:rsidP="00574EB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Objective 4. </w:t>
            </w:r>
            <w:r w:rsidRPr="004E52C1">
              <w:rPr>
                <w:rFonts w:cstheme="minorHAnsi"/>
              </w:rPr>
              <w:t>Assess the inclusion of diversity and inclusion in the curricula of the CHHS departments.</w:t>
            </w:r>
          </w:p>
          <w:p w14:paraId="3F7046FD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51601F17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6F95A49F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5AD95DD9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5FF231DC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3AD3D973" w14:textId="77777777" w:rsidR="00416034" w:rsidRDefault="00416034" w:rsidP="00574EB2">
            <w:pPr>
              <w:pStyle w:val="ListParagraph"/>
              <w:ind w:left="0"/>
              <w:rPr>
                <w:rFonts w:cstheme="minorHAnsi"/>
              </w:rPr>
            </w:pPr>
          </w:p>
          <w:p w14:paraId="53EF504D" w14:textId="77777777" w:rsidR="00E73C59" w:rsidRPr="00775BB4" w:rsidRDefault="00E73C59" w:rsidP="00574EB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Objective 5. </w:t>
            </w:r>
            <w:r w:rsidRPr="004E52C1">
              <w:rPr>
                <w:rFonts w:cstheme="minorHAnsi"/>
              </w:rPr>
              <w:t>Incorporate recruitment and retention strategies for diverse populations in the departments.</w:t>
            </w:r>
          </w:p>
        </w:tc>
        <w:tc>
          <w:tcPr>
            <w:tcW w:w="3330" w:type="dxa"/>
          </w:tcPr>
          <w:p w14:paraId="1EE88A84" w14:textId="77777777" w:rsidR="00E73C59" w:rsidRDefault="00E73C59" w:rsidP="003E569E">
            <w:pPr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lastRenderedPageBreak/>
              <w:t>1.1a Increase</w:t>
            </w:r>
            <w:r w:rsidRPr="003E569E">
              <w:rPr>
                <w:rFonts w:eastAsia="Batang" w:cstheme="minorHAnsi"/>
              </w:rPr>
              <w:t xml:space="preserve"> the number of trained and certified P</w:t>
            </w:r>
            <w:r>
              <w:rPr>
                <w:rFonts w:eastAsia="Batang" w:cstheme="minorHAnsi"/>
              </w:rPr>
              <w:t>eer Health Educators (PHE’</w:t>
            </w:r>
            <w:r w:rsidRPr="003E569E">
              <w:rPr>
                <w:rFonts w:eastAsia="Batang" w:cstheme="minorHAnsi"/>
              </w:rPr>
              <w:t>s</w:t>
            </w:r>
            <w:r>
              <w:rPr>
                <w:rFonts w:eastAsia="Batang" w:cstheme="minorHAnsi"/>
              </w:rPr>
              <w:t>)</w:t>
            </w:r>
            <w:r w:rsidRPr="003E569E">
              <w:rPr>
                <w:rFonts w:eastAsia="Batang" w:cstheme="minorHAnsi"/>
              </w:rPr>
              <w:t xml:space="preserve"> involved in the program.</w:t>
            </w:r>
          </w:p>
          <w:p w14:paraId="5A16BD0C" w14:textId="77777777" w:rsidR="00E73C59" w:rsidRPr="003E569E" w:rsidRDefault="00E73C59" w:rsidP="003E569E">
            <w:pPr>
              <w:ind w:left="360"/>
              <w:rPr>
                <w:rFonts w:eastAsia="Batang" w:cstheme="minorHAnsi"/>
              </w:rPr>
            </w:pPr>
          </w:p>
          <w:p w14:paraId="355F600F" w14:textId="77777777" w:rsidR="00E73C59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>1.1b Implement</w:t>
            </w:r>
            <w:r w:rsidRPr="00B81EF6">
              <w:rPr>
                <w:rFonts w:eastAsia="Batang" w:cstheme="minorHAnsi"/>
              </w:rPr>
              <w:t xml:space="preserve"> health promotion programs based on the needs of KSU students.</w:t>
            </w:r>
          </w:p>
          <w:p w14:paraId="26F4EC1A" w14:textId="77777777" w:rsidR="00E73C59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</w:p>
          <w:p w14:paraId="1D127452" w14:textId="77777777" w:rsidR="00E73C59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>1.1c Provide</w:t>
            </w:r>
            <w:r w:rsidRPr="00B81EF6">
              <w:rPr>
                <w:rFonts w:eastAsia="Batang" w:cstheme="minorHAnsi"/>
              </w:rPr>
              <w:t xml:space="preserve"> nutrition counseling to KSU students.</w:t>
            </w:r>
          </w:p>
          <w:p w14:paraId="68051D37" w14:textId="77777777" w:rsidR="00E73C59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</w:p>
          <w:p w14:paraId="273EC65C" w14:textId="77777777" w:rsidR="00E73C59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>1.1d Continue</w:t>
            </w:r>
            <w:r w:rsidRPr="00B81EF6">
              <w:rPr>
                <w:rFonts w:eastAsia="Batang" w:cstheme="minorHAnsi"/>
              </w:rPr>
              <w:t xml:space="preserve"> to enhance relationships with Culinary and Hospitality Services, student groups, and other departments on campus.</w:t>
            </w:r>
          </w:p>
          <w:p w14:paraId="2E4C892C" w14:textId="77777777" w:rsidR="00E73C59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</w:p>
          <w:p w14:paraId="493716FB" w14:textId="77777777" w:rsidR="00E73C59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>1.1e Assess</w:t>
            </w:r>
            <w:r w:rsidRPr="00B81EF6">
              <w:rPr>
                <w:rFonts w:eastAsia="Batang" w:cstheme="minorHAnsi"/>
              </w:rPr>
              <w:t xml:space="preserve"> </w:t>
            </w:r>
            <w:r>
              <w:rPr>
                <w:rFonts w:eastAsia="Batang" w:cstheme="minorHAnsi"/>
              </w:rPr>
              <w:t>the health needs of KSU students.</w:t>
            </w:r>
          </w:p>
          <w:p w14:paraId="61796549" w14:textId="77777777" w:rsidR="00E73C59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</w:p>
          <w:p w14:paraId="092F9403" w14:textId="77777777" w:rsidR="00E73C59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>1.1f Seek</w:t>
            </w:r>
            <w:r w:rsidRPr="00B81EF6">
              <w:rPr>
                <w:rFonts w:eastAsia="Batang" w:cstheme="minorHAnsi"/>
              </w:rPr>
              <w:t xml:space="preserve"> external funding to supplement alcohol education.</w:t>
            </w:r>
          </w:p>
          <w:p w14:paraId="014DFF8D" w14:textId="77777777" w:rsidR="00E73C59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</w:p>
          <w:p w14:paraId="28516A23" w14:textId="77777777" w:rsidR="00E73C59" w:rsidRPr="00B81EF6" w:rsidRDefault="00E73C59" w:rsidP="003E569E">
            <w:pPr>
              <w:pStyle w:val="ListParagraph"/>
              <w:ind w:left="0"/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>1.1 g Increase</w:t>
            </w:r>
            <w:r w:rsidRPr="00B81EF6">
              <w:rPr>
                <w:rFonts w:eastAsia="Batang" w:cstheme="minorHAnsi"/>
              </w:rPr>
              <w:t xml:space="preserve"> visibility of programs and services to the campus community.</w:t>
            </w:r>
          </w:p>
          <w:p w14:paraId="5661971B" w14:textId="77777777" w:rsidR="00E73C59" w:rsidRPr="00B81EF6" w:rsidRDefault="00E73C59" w:rsidP="00B81EF6">
            <w:pPr>
              <w:pStyle w:val="ListParagraph"/>
              <w:rPr>
                <w:rFonts w:eastAsia="Batang" w:cstheme="minorHAnsi"/>
              </w:rPr>
            </w:pPr>
          </w:p>
          <w:p w14:paraId="78EEDCB5" w14:textId="77777777" w:rsidR="00E73C59" w:rsidRPr="00B81EF6" w:rsidRDefault="00E73C59" w:rsidP="00B81EF6">
            <w:pPr>
              <w:pStyle w:val="ListParagraph"/>
              <w:ind w:left="360"/>
              <w:rPr>
                <w:rFonts w:eastAsia="Batang" w:cstheme="minorHAnsi"/>
              </w:rPr>
            </w:pPr>
          </w:p>
          <w:p w14:paraId="7E95F194" w14:textId="77777777" w:rsidR="00E73C59" w:rsidRDefault="00E73C59" w:rsidP="00B93213">
            <w:pPr>
              <w:rPr>
                <w:rFonts w:eastAsia="Batang" w:cstheme="minorHAnsi"/>
              </w:rPr>
            </w:pPr>
          </w:p>
          <w:p w14:paraId="5961B546" w14:textId="77777777" w:rsidR="00E73C59" w:rsidRDefault="00E73C59" w:rsidP="00B81EF6">
            <w:pPr>
              <w:rPr>
                <w:rFonts w:eastAsia="Batang" w:cstheme="minorHAnsi"/>
              </w:rPr>
            </w:pPr>
          </w:p>
          <w:p w14:paraId="147417AC" w14:textId="77777777" w:rsidR="00E73C59" w:rsidRDefault="00E73C59" w:rsidP="00B81EF6">
            <w:pPr>
              <w:rPr>
                <w:rFonts w:eastAsia="Batang" w:cstheme="minorHAnsi"/>
              </w:rPr>
            </w:pPr>
          </w:p>
          <w:p w14:paraId="44BCE1C6" w14:textId="77777777" w:rsidR="00E73C59" w:rsidRDefault="00E73C59" w:rsidP="00B81EF6">
            <w:pPr>
              <w:rPr>
                <w:rFonts w:eastAsia="Batang" w:cstheme="minorHAnsi"/>
              </w:rPr>
            </w:pPr>
          </w:p>
          <w:p w14:paraId="11E41B54" w14:textId="77777777" w:rsidR="00E73C59" w:rsidRDefault="00E73C59" w:rsidP="00B81EF6">
            <w:pPr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lastRenderedPageBreak/>
              <w:t>1.2a Recruit</w:t>
            </w:r>
            <w:r w:rsidRPr="00B81EF6">
              <w:rPr>
                <w:rFonts w:eastAsia="Batang" w:cstheme="minorHAnsi"/>
              </w:rPr>
              <w:t xml:space="preserve"> and retain Employee Fitness Center members.</w:t>
            </w:r>
          </w:p>
          <w:p w14:paraId="76F92713" w14:textId="77777777" w:rsidR="00E73C59" w:rsidRPr="00B81EF6" w:rsidRDefault="00E73C59" w:rsidP="00B81EF6">
            <w:pPr>
              <w:rPr>
                <w:rFonts w:eastAsia="Batang" w:cstheme="minorHAnsi"/>
              </w:rPr>
            </w:pPr>
          </w:p>
          <w:p w14:paraId="4F5D01A2" w14:textId="77777777" w:rsidR="00E73C59" w:rsidRDefault="00E73C59" w:rsidP="00B81EF6">
            <w:pPr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>1.2b Implement</w:t>
            </w:r>
            <w:r w:rsidRPr="00B81EF6">
              <w:rPr>
                <w:rFonts w:eastAsia="Batang" w:cstheme="minorHAnsi"/>
              </w:rPr>
              <w:t xml:space="preserve"> incentive programs and health initiatives on campus.</w:t>
            </w:r>
          </w:p>
          <w:p w14:paraId="3E1475C0" w14:textId="77777777" w:rsidR="00E73C59" w:rsidRPr="00B81EF6" w:rsidRDefault="00E73C59" w:rsidP="00B81EF6">
            <w:pPr>
              <w:rPr>
                <w:rFonts w:eastAsia="Batang" w:cstheme="minorHAnsi"/>
              </w:rPr>
            </w:pPr>
          </w:p>
          <w:p w14:paraId="31F60EAF" w14:textId="66A25692" w:rsidR="00E73C59" w:rsidRDefault="00E73C59" w:rsidP="00B81EF6">
            <w:pPr>
              <w:rPr>
                <w:rFonts w:eastAsia="Batang" w:cstheme="minorHAnsi"/>
              </w:rPr>
            </w:pPr>
            <w:proofErr w:type="gramStart"/>
            <w:r>
              <w:rPr>
                <w:rFonts w:eastAsia="Batang" w:cstheme="minorHAnsi"/>
              </w:rPr>
              <w:t xml:space="preserve">1.2c  </w:t>
            </w:r>
            <w:r w:rsidRPr="00B81EF6">
              <w:rPr>
                <w:rFonts w:eastAsia="Batang" w:cstheme="minorHAnsi"/>
              </w:rPr>
              <w:t>Update</w:t>
            </w:r>
            <w:proofErr w:type="gramEnd"/>
            <w:r w:rsidRPr="00B81EF6">
              <w:rPr>
                <w:rFonts w:eastAsia="Batang" w:cstheme="minorHAnsi"/>
              </w:rPr>
              <w:t xml:space="preserve"> equipment and facility</w:t>
            </w:r>
            <w:r w:rsidR="00416034">
              <w:rPr>
                <w:rFonts w:eastAsia="Batang" w:cstheme="minorHAnsi"/>
              </w:rPr>
              <w:t>.</w:t>
            </w:r>
          </w:p>
          <w:p w14:paraId="479E1170" w14:textId="77777777" w:rsidR="00E73C59" w:rsidRPr="00B81EF6" w:rsidRDefault="00E73C59" w:rsidP="00B81EF6">
            <w:pPr>
              <w:rPr>
                <w:rFonts w:eastAsia="Batang" w:cstheme="minorHAnsi"/>
              </w:rPr>
            </w:pPr>
          </w:p>
          <w:p w14:paraId="160FC291" w14:textId="77777777" w:rsidR="00E73C59" w:rsidRDefault="00E73C59" w:rsidP="00B81EF6">
            <w:pPr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t>1.2 d Conduct</w:t>
            </w:r>
            <w:r w:rsidRPr="00B81EF6">
              <w:rPr>
                <w:rFonts w:eastAsia="Batang" w:cstheme="minorHAnsi"/>
              </w:rPr>
              <w:t xml:space="preserve"> needs assessment and annual review of Employee Fitness Center programming.</w:t>
            </w:r>
            <w:r>
              <w:rPr>
                <w:rFonts w:eastAsia="Batang" w:cstheme="minorHAnsi"/>
              </w:rPr>
              <w:t xml:space="preserve"> </w:t>
            </w:r>
          </w:p>
          <w:p w14:paraId="75A7F616" w14:textId="77777777" w:rsidR="00E73C59" w:rsidRDefault="00E73C59" w:rsidP="00B81EF6">
            <w:pPr>
              <w:rPr>
                <w:rFonts w:eastAsia="Batang" w:cstheme="minorHAnsi"/>
              </w:rPr>
            </w:pPr>
          </w:p>
          <w:p w14:paraId="479899C9" w14:textId="77777777" w:rsidR="00E73C59" w:rsidRPr="008B3BB9" w:rsidRDefault="00E73C59" w:rsidP="008B3BB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B3BB9">
              <w:rPr>
                <w:rFonts w:cstheme="minorHAnsi"/>
              </w:rPr>
              <w:t>.1</w:t>
            </w:r>
            <w:r>
              <w:rPr>
                <w:rFonts w:cstheme="minorHAnsi"/>
              </w:rPr>
              <w:t>a</w:t>
            </w:r>
            <w:r w:rsidRPr="008B3BB9">
              <w:rPr>
                <w:rFonts w:cstheme="minorHAnsi"/>
              </w:rPr>
              <w:t xml:space="preserve"> Conduct a student needs assessment of KSU Health Services.</w:t>
            </w:r>
          </w:p>
          <w:p w14:paraId="44508E29" w14:textId="77777777" w:rsidR="00E73C59" w:rsidRPr="008B3BB9" w:rsidRDefault="00E73C59" w:rsidP="008B3BB9">
            <w:pPr>
              <w:rPr>
                <w:rFonts w:cstheme="minorHAnsi"/>
              </w:rPr>
            </w:pPr>
          </w:p>
          <w:p w14:paraId="616A8213" w14:textId="77777777" w:rsidR="00E73C59" w:rsidRPr="008B3BB9" w:rsidRDefault="00E73C59" w:rsidP="008B3B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2.1b </w:t>
            </w:r>
            <w:r w:rsidRPr="008B3BB9">
              <w:rPr>
                <w:rFonts w:cstheme="minorHAnsi"/>
              </w:rPr>
              <w:t>Meet with Facility Planning and Design personnel to discuss potential sites for expansion of KSU Health Services.</w:t>
            </w:r>
          </w:p>
          <w:p w14:paraId="4E0D022C" w14:textId="77777777" w:rsidR="00E73C59" w:rsidRPr="008B3BB9" w:rsidRDefault="00E73C59" w:rsidP="008B3BB9">
            <w:pPr>
              <w:rPr>
                <w:rFonts w:cstheme="minorHAnsi"/>
              </w:rPr>
            </w:pPr>
          </w:p>
          <w:p w14:paraId="641921B5" w14:textId="77777777" w:rsidR="00E73C59" w:rsidRDefault="00E73C59" w:rsidP="008B3BB9">
            <w:pPr>
              <w:rPr>
                <w:rFonts w:cstheme="minorHAnsi"/>
              </w:rPr>
            </w:pPr>
            <w:r>
              <w:rPr>
                <w:rFonts w:cstheme="minorHAnsi"/>
              </w:rPr>
              <w:t>2.1c</w:t>
            </w:r>
            <w:r w:rsidRPr="008B3BB9">
              <w:rPr>
                <w:rFonts w:cstheme="minorHAnsi"/>
              </w:rPr>
              <w:t xml:space="preserve"> Develop a strategic marketing plan and outreach to the KSU Community.</w:t>
            </w:r>
          </w:p>
          <w:p w14:paraId="332F00C9" w14:textId="77777777" w:rsidR="00E73C59" w:rsidRDefault="00E73C59" w:rsidP="008B3BB9">
            <w:pPr>
              <w:rPr>
                <w:rFonts w:cstheme="minorHAnsi"/>
              </w:rPr>
            </w:pPr>
          </w:p>
          <w:p w14:paraId="2D3DE54E" w14:textId="77777777" w:rsidR="00E73C59" w:rsidRDefault="00E73C59" w:rsidP="008B3BB9">
            <w:pPr>
              <w:rPr>
                <w:rFonts w:cstheme="minorHAnsi"/>
              </w:rPr>
            </w:pPr>
          </w:p>
          <w:p w14:paraId="3A92A359" w14:textId="77777777" w:rsidR="00E73C59" w:rsidRDefault="00E73C59" w:rsidP="008B3BB9">
            <w:pPr>
              <w:rPr>
                <w:rFonts w:cstheme="minorHAnsi"/>
              </w:rPr>
            </w:pPr>
          </w:p>
          <w:p w14:paraId="26916826" w14:textId="77777777" w:rsidR="00E73C59" w:rsidRDefault="00E73C59" w:rsidP="008B3BB9">
            <w:pPr>
              <w:rPr>
                <w:rFonts w:cstheme="minorHAnsi"/>
              </w:rPr>
            </w:pPr>
          </w:p>
          <w:p w14:paraId="335532FA" w14:textId="77777777" w:rsidR="00E73C59" w:rsidRDefault="00E73C59" w:rsidP="008B3BB9">
            <w:pPr>
              <w:rPr>
                <w:rFonts w:cstheme="minorHAnsi"/>
              </w:rPr>
            </w:pPr>
          </w:p>
          <w:p w14:paraId="66916AFF" w14:textId="77777777" w:rsidR="00E73C59" w:rsidRDefault="00E73C59" w:rsidP="008B3BB9">
            <w:pPr>
              <w:rPr>
                <w:rFonts w:cstheme="minorHAnsi"/>
              </w:rPr>
            </w:pPr>
          </w:p>
          <w:p w14:paraId="73C2B218" w14:textId="77777777" w:rsidR="00E73C59" w:rsidRDefault="00E73C59" w:rsidP="008B3BB9">
            <w:pPr>
              <w:rPr>
                <w:rFonts w:cstheme="minorHAnsi"/>
              </w:rPr>
            </w:pPr>
          </w:p>
          <w:p w14:paraId="0F372D6C" w14:textId="77777777" w:rsidR="00E73C59" w:rsidRDefault="00E73C59" w:rsidP="008B3BB9">
            <w:pPr>
              <w:rPr>
                <w:rFonts w:cstheme="minorHAnsi"/>
              </w:rPr>
            </w:pPr>
          </w:p>
          <w:p w14:paraId="52D62E86" w14:textId="77777777" w:rsidR="00E73C59" w:rsidRPr="008B3BB9" w:rsidRDefault="00E73C59" w:rsidP="008B3BB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Pr="008B3BB9">
              <w:rPr>
                <w:rFonts w:cstheme="minorHAnsi"/>
              </w:rPr>
              <w:t>.1 Each unit will evaluate the climate of diversity and inclusion among student population of the major.</w:t>
            </w:r>
          </w:p>
          <w:p w14:paraId="7DC39D8C" w14:textId="77777777" w:rsidR="00E73C59" w:rsidRDefault="00E73C59" w:rsidP="00B81EF6">
            <w:pPr>
              <w:rPr>
                <w:rFonts w:cstheme="minorHAnsi"/>
              </w:rPr>
            </w:pPr>
          </w:p>
          <w:p w14:paraId="54800004" w14:textId="77777777" w:rsidR="00E73C59" w:rsidRDefault="00E73C59" w:rsidP="00B81EF6">
            <w:pPr>
              <w:rPr>
                <w:rFonts w:cstheme="minorHAnsi"/>
              </w:rPr>
            </w:pPr>
          </w:p>
          <w:p w14:paraId="4D8D728B" w14:textId="77777777" w:rsidR="00E73C59" w:rsidRPr="004E52C1" w:rsidRDefault="00E73C59" w:rsidP="004E52C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4E52C1">
              <w:rPr>
                <w:rFonts w:cstheme="minorHAnsi"/>
              </w:rPr>
              <w:t>.1 Each unit will evaluate the inclusion of content on diversity and inclusion in its curriculum.</w:t>
            </w:r>
          </w:p>
          <w:p w14:paraId="46701736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2ECA323D" w14:textId="77777777" w:rsidR="00E73C59" w:rsidRPr="004E52C1" w:rsidRDefault="00E73C59" w:rsidP="004E52C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4E52C1">
              <w:rPr>
                <w:rFonts w:cstheme="minorHAnsi"/>
              </w:rPr>
              <w:t>.2 Each unit will evaluate textbooks to determine appropriate information on diversity and inclusion.</w:t>
            </w:r>
          </w:p>
          <w:p w14:paraId="1DF62860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0777B907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17020654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43B9949D" w14:textId="77777777" w:rsidR="00E73C59" w:rsidRPr="004E52C1" w:rsidRDefault="00E73C59" w:rsidP="004E52C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E52C1">
              <w:rPr>
                <w:rFonts w:cstheme="minorHAnsi"/>
              </w:rPr>
              <w:t>.1 Each unit will assess the diversity of the student, staff and faculty populations.</w:t>
            </w:r>
          </w:p>
          <w:p w14:paraId="41872B8B" w14:textId="77777777" w:rsidR="00E73C59" w:rsidRDefault="00E73C59" w:rsidP="00F45492">
            <w:pPr>
              <w:rPr>
                <w:rFonts w:cstheme="minorHAnsi"/>
              </w:rPr>
            </w:pPr>
          </w:p>
          <w:p w14:paraId="6407C118" w14:textId="77777777" w:rsidR="00416034" w:rsidRDefault="00416034" w:rsidP="00F45492">
            <w:pPr>
              <w:rPr>
                <w:rFonts w:cstheme="minorHAnsi"/>
              </w:rPr>
            </w:pPr>
          </w:p>
          <w:p w14:paraId="48C4B105" w14:textId="77777777" w:rsidR="00E73C59" w:rsidRPr="00F45492" w:rsidRDefault="00E73C59" w:rsidP="00F45492">
            <w:pPr>
              <w:rPr>
                <w:rFonts w:cstheme="minorHAnsi"/>
              </w:rPr>
            </w:pPr>
            <w:r>
              <w:rPr>
                <w:rFonts w:cstheme="minorHAnsi"/>
              </w:rPr>
              <w:t>5.2a</w:t>
            </w:r>
            <w:r w:rsidRPr="00F45492">
              <w:rPr>
                <w:rFonts w:cstheme="minorHAnsi"/>
              </w:rPr>
              <w:t xml:space="preserve"> Continue to recruit and retain faculty members of ethnic and gender diversity in each unit of CHHS.</w:t>
            </w:r>
          </w:p>
          <w:p w14:paraId="3CC7D606" w14:textId="77777777" w:rsidR="00E73C59" w:rsidRPr="00F45492" w:rsidRDefault="00E73C59" w:rsidP="00F45492">
            <w:pPr>
              <w:rPr>
                <w:rFonts w:cstheme="minorHAnsi"/>
              </w:rPr>
            </w:pPr>
          </w:p>
          <w:p w14:paraId="596A696A" w14:textId="77777777" w:rsidR="00E73C59" w:rsidRPr="004E52C1" w:rsidRDefault="00E73C59" w:rsidP="00F4549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F45492">
              <w:rPr>
                <w:rFonts w:cstheme="minorHAnsi"/>
              </w:rPr>
              <w:t>.2b Members of search committees will have participated in training for attaining diversity in faculty searches.</w:t>
            </w:r>
          </w:p>
          <w:p w14:paraId="6C49E2D2" w14:textId="77777777" w:rsidR="00416034" w:rsidRDefault="00416034" w:rsidP="004E52C1">
            <w:pPr>
              <w:rPr>
                <w:rFonts w:cstheme="minorHAnsi"/>
              </w:rPr>
            </w:pPr>
          </w:p>
          <w:p w14:paraId="435B6473" w14:textId="77777777" w:rsidR="00416034" w:rsidRDefault="00416034" w:rsidP="004E52C1">
            <w:pPr>
              <w:rPr>
                <w:rFonts w:cstheme="minorHAnsi"/>
              </w:rPr>
            </w:pPr>
          </w:p>
          <w:p w14:paraId="24296B57" w14:textId="77777777" w:rsidR="00416034" w:rsidRDefault="00416034" w:rsidP="004E52C1">
            <w:pPr>
              <w:rPr>
                <w:rFonts w:cstheme="minorHAnsi"/>
              </w:rPr>
            </w:pPr>
          </w:p>
          <w:p w14:paraId="625ADB0D" w14:textId="77777777" w:rsidR="00E73C59" w:rsidRPr="00A25FC8" w:rsidRDefault="00E73C59" w:rsidP="004E52C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Pr="004E52C1">
              <w:rPr>
                <w:rFonts w:cstheme="minorHAnsi"/>
              </w:rPr>
              <w:t>.2</w:t>
            </w:r>
            <w:r>
              <w:rPr>
                <w:rFonts w:cstheme="minorHAnsi"/>
              </w:rPr>
              <w:t>c</w:t>
            </w:r>
            <w:r w:rsidRPr="004E52C1">
              <w:rPr>
                <w:rFonts w:cstheme="minorHAnsi"/>
              </w:rPr>
              <w:t xml:space="preserve"> If there is an imbalance in diversity among students, faculty and staff, a plan will be developed to recruit and retain these individuals.</w:t>
            </w:r>
          </w:p>
        </w:tc>
        <w:tc>
          <w:tcPr>
            <w:tcW w:w="4104" w:type="dxa"/>
          </w:tcPr>
          <w:p w14:paraId="52926FDE" w14:textId="77777777" w:rsidR="00E73C59" w:rsidRDefault="00E73C59" w:rsidP="00EF706C">
            <w:pPr>
              <w:pStyle w:val="ListParagraph"/>
              <w:numPr>
                <w:ilvl w:val="0"/>
                <w:numId w:val="6"/>
              </w:numPr>
              <w:tabs>
                <w:tab w:val="num" w:pos="360"/>
              </w:tabs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lastRenderedPageBreak/>
              <w:t>Improved health and well-being of KSU students through peer health education, nutrition education/counseling, and health promotion programs.</w:t>
            </w:r>
          </w:p>
          <w:p w14:paraId="56DA71F0" w14:textId="77777777" w:rsidR="00E73C59" w:rsidRPr="00B93213" w:rsidRDefault="00E73C59" w:rsidP="00032970">
            <w:pPr>
              <w:pStyle w:val="ListParagraph"/>
              <w:ind w:left="360"/>
              <w:rPr>
                <w:rFonts w:eastAsia="Times New Roman" w:cstheme="minorHAnsi"/>
              </w:rPr>
            </w:pPr>
          </w:p>
          <w:p w14:paraId="1551D94F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000A6C5E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2AEBFC42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3A394CF7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434A70CE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19D656D8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4ECE654C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5F1103BA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2AC8DEB9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7715251D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013DB570" w14:textId="77777777" w:rsidR="00E73C59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37662C61" w14:textId="77777777" w:rsidR="00E73C59" w:rsidRPr="00B9682E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65C162E6" w14:textId="77777777" w:rsidR="00E73C59" w:rsidRPr="00B9682E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46FBF8CE" w14:textId="77777777" w:rsidR="00E73C59" w:rsidRPr="00B9682E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4B84DC37" w14:textId="77777777" w:rsidR="00E73C59" w:rsidRPr="00B9682E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4300FA9A" w14:textId="77777777" w:rsidR="00E73C59" w:rsidRPr="00B9682E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179AD0DF" w14:textId="77777777" w:rsidR="00E73C59" w:rsidRPr="00B9682E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294BB635" w14:textId="77777777" w:rsidR="00E73C59" w:rsidRPr="00B9682E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5899D5C3" w14:textId="77777777" w:rsidR="00E73C59" w:rsidRPr="00B9682E" w:rsidRDefault="00E73C59" w:rsidP="007B2794">
            <w:pPr>
              <w:ind w:left="720"/>
              <w:rPr>
                <w:rFonts w:eastAsia="Times New Roman" w:cstheme="minorHAnsi"/>
              </w:rPr>
            </w:pPr>
          </w:p>
          <w:p w14:paraId="20AA70C2" w14:textId="77777777" w:rsidR="00E73C59" w:rsidRPr="00B9682E" w:rsidRDefault="00E73C59" w:rsidP="00775BB4">
            <w:pPr>
              <w:rPr>
                <w:rFonts w:eastAsia="Times New Roman" w:cstheme="minorHAnsi"/>
              </w:rPr>
            </w:pPr>
          </w:p>
          <w:p w14:paraId="45B490ED" w14:textId="77777777" w:rsidR="00E73C59" w:rsidRDefault="00E73C59" w:rsidP="001D5B49">
            <w:pPr>
              <w:ind w:left="720"/>
              <w:rPr>
                <w:rFonts w:eastAsia="Times New Roman" w:cstheme="minorHAnsi"/>
              </w:rPr>
            </w:pPr>
          </w:p>
          <w:p w14:paraId="3B28B4C1" w14:textId="77777777" w:rsidR="00E73C59" w:rsidRDefault="00E73C59" w:rsidP="00B81EF6">
            <w:pPr>
              <w:pStyle w:val="ListParagraph"/>
              <w:ind w:left="360"/>
              <w:rPr>
                <w:rFonts w:eastAsia="Times New Roman" w:cstheme="minorHAnsi"/>
              </w:rPr>
            </w:pPr>
          </w:p>
          <w:p w14:paraId="23AB3618" w14:textId="77777777" w:rsidR="00E73C59" w:rsidRDefault="00E73C59" w:rsidP="00B81EF6">
            <w:pPr>
              <w:pStyle w:val="ListParagraph"/>
              <w:ind w:left="360"/>
              <w:rPr>
                <w:rFonts w:eastAsia="Times New Roman" w:cstheme="minorHAnsi"/>
              </w:rPr>
            </w:pPr>
          </w:p>
          <w:p w14:paraId="7A46F25C" w14:textId="77777777" w:rsidR="00E73C59" w:rsidRDefault="00E73C59" w:rsidP="00B81EF6">
            <w:pPr>
              <w:pStyle w:val="ListParagraph"/>
              <w:ind w:left="360"/>
              <w:rPr>
                <w:rFonts w:eastAsia="Times New Roman" w:cstheme="minorHAnsi"/>
              </w:rPr>
            </w:pPr>
          </w:p>
          <w:p w14:paraId="0ECCA3BE" w14:textId="77777777" w:rsidR="00E73C59" w:rsidRPr="00B81EF6" w:rsidRDefault="00E73C59" w:rsidP="00B81EF6">
            <w:pPr>
              <w:pStyle w:val="ListParagraph"/>
              <w:rPr>
                <w:rFonts w:eastAsia="Batang" w:cstheme="minorHAnsi"/>
              </w:rPr>
            </w:pPr>
          </w:p>
          <w:p w14:paraId="5BB26E4A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673DE48C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4C75BCA1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5BD24A4C" w14:textId="77777777" w:rsidR="00E73C59" w:rsidRDefault="00E73C59" w:rsidP="003E569E">
            <w:pPr>
              <w:rPr>
                <w:rFonts w:eastAsia="Batang" w:cstheme="minorHAnsi"/>
              </w:rPr>
            </w:pPr>
            <w:r>
              <w:rPr>
                <w:rFonts w:eastAsia="Batang" w:cstheme="minorHAnsi"/>
              </w:rPr>
              <w:lastRenderedPageBreak/>
              <w:t>1.2 Improved</w:t>
            </w:r>
            <w:r w:rsidRPr="003E569E">
              <w:rPr>
                <w:rFonts w:eastAsia="Batang" w:cstheme="minorHAnsi"/>
              </w:rPr>
              <w:t xml:space="preserve"> health and well-being of KSU employees through health education and fitness programming.</w:t>
            </w:r>
          </w:p>
          <w:p w14:paraId="2D792F56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1D19B509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7E42D5FC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65181BD5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68F09ACF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716FEEA2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6E22AB38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430F729D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42ACC0D5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786E9660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458BC966" w14:textId="77777777" w:rsidR="00E73C59" w:rsidRDefault="00E73C59" w:rsidP="003E569E">
            <w:pPr>
              <w:rPr>
                <w:rFonts w:eastAsia="Batang" w:cstheme="minorHAnsi"/>
              </w:rPr>
            </w:pPr>
          </w:p>
          <w:p w14:paraId="1EBA36E2" w14:textId="77777777" w:rsidR="00E73C59" w:rsidRPr="008B3BB9" w:rsidRDefault="00E73C59" w:rsidP="008B3B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2.1a </w:t>
            </w:r>
            <w:r w:rsidRPr="008B3BB9">
              <w:rPr>
                <w:rFonts w:cstheme="minorHAnsi"/>
              </w:rPr>
              <w:t>Report findings and change services as indicated and feasible.</w:t>
            </w:r>
          </w:p>
          <w:p w14:paraId="68D833FF" w14:textId="77777777" w:rsidR="00E73C59" w:rsidRPr="008B3BB9" w:rsidRDefault="00E73C59" w:rsidP="008B3BB9">
            <w:pPr>
              <w:rPr>
                <w:rFonts w:cstheme="minorHAnsi"/>
              </w:rPr>
            </w:pPr>
          </w:p>
          <w:p w14:paraId="494FAACF" w14:textId="77777777" w:rsidR="00E73C59" w:rsidRPr="008B3BB9" w:rsidRDefault="00E73C59" w:rsidP="008B3BB9">
            <w:pPr>
              <w:rPr>
                <w:rFonts w:cstheme="minorHAnsi"/>
              </w:rPr>
            </w:pPr>
          </w:p>
          <w:p w14:paraId="105893A1" w14:textId="77777777" w:rsidR="00E73C59" w:rsidRPr="008B3BB9" w:rsidRDefault="00E73C59" w:rsidP="008B3B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2.1b </w:t>
            </w:r>
            <w:r w:rsidRPr="008B3BB9">
              <w:rPr>
                <w:rFonts w:cstheme="minorHAnsi"/>
              </w:rPr>
              <w:t xml:space="preserve">Identify facilities and methods for expansion of KSU Health Services.  </w:t>
            </w:r>
          </w:p>
          <w:p w14:paraId="31244575" w14:textId="77777777" w:rsidR="00E73C59" w:rsidRPr="008B3BB9" w:rsidRDefault="00E73C59" w:rsidP="008B3BB9">
            <w:pPr>
              <w:rPr>
                <w:rFonts w:cstheme="minorHAnsi"/>
              </w:rPr>
            </w:pPr>
          </w:p>
          <w:p w14:paraId="5789554C" w14:textId="77777777" w:rsidR="00E73C59" w:rsidRPr="008B3BB9" w:rsidRDefault="00E73C59" w:rsidP="008B3BB9">
            <w:pPr>
              <w:rPr>
                <w:rFonts w:cstheme="minorHAnsi"/>
              </w:rPr>
            </w:pPr>
          </w:p>
          <w:p w14:paraId="4A9A1C80" w14:textId="77777777" w:rsidR="00E73C59" w:rsidRPr="008B3BB9" w:rsidRDefault="00E73C59" w:rsidP="008B3BB9">
            <w:pPr>
              <w:rPr>
                <w:rFonts w:cstheme="minorHAnsi"/>
              </w:rPr>
            </w:pPr>
          </w:p>
          <w:p w14:paraId="154436D1" w14:textId="77777777" w:rsidR="00E73C59" w:rsidRDefault="00E73C59" w:rsidP="008B3B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2.1c </w:t>
            </w:r>
            <w:r w:rsidRPr="008B3BB9">
              <w:rPr>
                <w:rFonts w:cstheme="minorHAnsi"/>
              </w:rPr>
              <w:t>Increase patient visits for KSU health care services.</w:t>
            </w:r>
          </w:p>
          <w:p w14:paraId="74F79B02" w14:textId="77777777" w:rsidR="00E73C59" w:rsidRDefault="00E73C59" w:rsidP="008B3BB9">
            <w:pPr>
              <w:rPr>
                <w:rFonts w:cstheme="minorHAnsi"/>
              </w:rPr>
            </w:pPr>
          </w:p>
          <w:p w14:paraId="5A028693" w14:textId="77777777" w:rsidR="00E73C59" w:rsidRDefault="00E73C59" w:rsidP="008B3BB9">
            <w:pPr>
              <w:rPr>
                <w:rFonts w:cstheme="minorHAnsi"/>
              </w:rPr>
            </w:pPr>
          </w:p>
          <w:p w14:paraId="2DF18FFE" w14:textId="77777777" w:rsidR="00E73C59" w:rsidRDefault="00E73C59" w:rsidP="008B3BB9">
            <w:pPr>
              <w:rPr>
                <w:rFonts w:cstheme="minorHAnsi"/>
              </w:rPr>
            </w:pPr>
          </w:p>
          <w:p w14:paraId="272DCDE7" w14:textId="77777777" w:rsidR="00E73C59" w:rsidRDefault="00E73C59" w:rsidP="008B3BB9">
            <w:pPr>
              <w:rPr>
                <w:rFonts w:cstheme="minorHAnsi"/>
              </w:rPr>
            </w:pPr>
          </w:p>
          <w:p w14:paraId="2340ED76" w14:textId="77777777" w:rsidR="00E73C59" w:rsidRDefault="00E73C59" w:rsidP="008B3BB9">
            <w:pPr>
              <w:rPr>
                <w:rFonts w:cstheme="minorHAnsi"/>
              </w:rPr>
            </w:pPr>
          </w:p>
          <w:p w14:paraId="0CE299D8" w14:textId="77777777" w:rsidR="00E73C59" w:rsidRDefault="00E73C59" w:rsidP="008B3BB9">
            <w:pPr>
              <w:rPr>
                <w:rFonts w:cstheme="minorHAnsi"/>
              </w:rPr>
            </w:pPr>
          </w:p>
          <w:p w14:paraId="6C349C01" w14:textId="77777777" w:rsidR="00E73C59" w:rsidRDefault="00E73C59" w:rsidP="008B3BB9">
            <w:pPr>
              <w:rPr>
                <w:rFonts w:cstheme="minorHAnsi"/>
              </w:rPr>
            </w:pPr>
          </w:p>
          <w:p w14:paraId="3951B678" w14:textId="77777777" w:rsidR="00E73C59" w:rsidRDefault="00E73C59" w:rsidP="008B3BB9">
            <w:pPr>
              <w:rPr>
                <w:rFonts w:cstheme="minorHAnsi"/>
              </w:rPr>
            </w:pPr>
          </w:p>
          <w:p w14:paraId="0ED1E6D9" w14:textId="77777777" w:rsidR="00E73C59" w:rsidRDefault="00E73C59" w:rsidP="008B3BB9">
            <w:pPr>
              <w:rPr>
                <w:rFonts w:cstheme="minorHAnsi"/>
              </w:rPr>
            </w:pPr>
          </w:p>
          <w:p w14:paraId="2591D0BA" w14:textId="77777777" w:rsidR="00E73C59" w:rsidRDefault="00E73C59" w:rsidP="008B3BB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Pr="008B3BB9">
              <w:rPr>
                <w:rFonts w:cstheme="minorHAnsi"/>
              </w:rPr>
              <w:t>.1 Results of evaluation will direct planning for student recruitment and departmental changes – Spring 2014.</w:t>
            </w:r>
          </w:p>
          <w:p w14:paraId="66012465" w14:textId="77777777" w:rsidR="00E73C59" w:rsidRDefault="00E73C59" w:rsidP="008B3BB9">
            <w:pPr>
              <w:rPr>
                <w:rFonts w:cstheme="minorHAnsi"/>
              </w:rPr>
            </w:pPr>
          </w:p>
          <w:p w14:paraId="54DE12B4" w14:textId="77777777" w:rsidR="00E73C59" w:rsidRDefault="00E73C59" w:rsidP="008B3BB9">
            <w:pPr>
              <w:rPr>
                <w:rFonts w:cstheme="minorHAnsi"/>
              </w:rPr>
            </w:pPr>
          </w:p>
          <w:p w14:paraId="66805F53" w14:textId="77777777" w:rsidR="00E73C59" w:rsidRDefault="00E73C59" w:rsidP="008B3BB9">
            <w:pPr>
              <w:rPr>
                <w:rFonts w:cstheme="minorHAnsi"/>
              </w:rPr>
            </w:pPr>
          </w:p>
          <w:p w14:paraId="65D5EE7B" w14:textId="77777777" w:rsidR="00E73C59" w:rsidRPr="004E52C1" w:rsidRDefault="00E73C59" w:rsidP="004E52C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4E52C1">
              <w:rPr>
                <w:rFonts w:cstheme="minorHAnsi"/>
              </w:rPr>
              <w:t>.1 Curricular revision as needed.  Report every three years.</w:t>
            </w:r>
          </w:p>
          <w:p w14:paraId="5B2AE423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177EEB6F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64081755" w14:textId="77777777" w:rsidR="00E73C59" w:rsidRPr="004E52C1" w:rsidRDefault="00E73C59" w:rsidP="004E52C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4E52C1">
              <w:rPr>
                <w:rFonts w:cstheme="minorHAnsi"/>
              </w:rPr>
              <w:t>.2 Change in texts that do not address cultural diversity and inclusion.</w:t>
            </w:r>
          </w:p>
          <w:p w14:paraId="2573F218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6C1B50DE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6EFA3FCB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116E4536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4E61E2D6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1C480AC1" w14:textId="77777777" w:rsidR="00E73C59" w:rsidRPr="004E52C1" w:rsidRDefault="00E73C59" w:rsidP="004E52C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E52C1">
              <w:rPr>
                <w:rFonts w:cstheme="minorHAnsi"/>
              </w:rPr>
              <w:t>.1 Report of departmental analysis to Dean and EEOC officer to identify any deficits in representation among faculty, staff and students.</w:t>
            </w:r>
          </w:p>
          <w:p w14:paraId="12D14DE1" w14:textId="77777777" w:rsidR="00E73C59" w:rsidRPr="004E52C1" w:rsidRDefault="00E73C59" w:rsidP="004E52C1">
            <w:pPr>
              <w:rPr>
                <w:rFonts w:cstheme="minorHAnsi"/>
              </w:rPr>
            </w:pPr>
          </w:p>
          <w:p w14:paraId="02A57A52" w14:textId="77777777" w:rsidR="00E73C59" w:rsidRPr="00A97974" w:rsidRDefault="00E73C59" w:rsidP="004E52C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E52C1">
              <w:rPr>
                <w:rFonts w:cstheme="minorHAnsi"/>
              </w:rPr>
              <w:t xml:space="preserve">.2 </w:t>
            </w:r>
            <w:r w:rsidRPr="00F45492">
              <w:rPr>
                <w:rFonts w:cstheme="minorHAnsi"/>
              </w:rPr>
              <w:t>Increased ethnic and gender diversity among the faculty members of each unit of CHHS.</w:t>
            </w:r>
          </w:p>
        </w:tc>
        <w:tc>
          <w:tcPr>
            <w:tcW w:w="3294" w:type="dxa"/>
          </w:tcPr>
          <w:p w14:paraId="21525D81" w14:textId="77777777" w:rsidR="00E73C59" w:rsidRDefault="00E73C59" w:rsidP="00FF290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Director and Staff</w:t>
            </w:r>
          </w:p>
          <w:p w14:paraId="6FD9DCCE" w14:textId="77777777" w:rsidR="00E73C59" w:rsidRDefault="00E73C59" w:rsidP="00FF2901">
            <w:pPr>
              <w:rPr>
                <w:rFonts w:cstheme="minorHAnsi"/>
              </w:rPr>
            </w:pPr>
          </w:p>
          <w:p w14:paraId="13F8AB7F" w14:textId="77777777" w:rsidR="00E73C59" w:rsidRDefault="00E73C59" w:rsidP="00FF2901">
            <w:pPr>
              <w:rPr>
                <w:rFonts w:cstheme="minorHAnsi"/>
              </w:rPr>
            </w:pPr>
          </w:p>
          <w:p w14:paraId="45D7E6C0" w14:textId="77777777" w:rsidR="00E73C59" w:rsidRDefault="00E73C59" w:rsidP="00FF2901">
            <w:pPr>
              <w:rPr>
                <w:rFonts w:cstheme="minorHAnsi"/>
              </w:rPr>
            </w:pPr>
          </w:p>
          <w:p w14:paraId="06BC35C3" w14:textId="77777777" w:rsidR="00E73C59" w:rsidRDefault="00E73C59" w:rsidP="00FF2901">
            <w:pPr>
              <w:rPr>
                <w:rFonts w:cstheme="minorHAnsi"/>
              </w:rPr>
            </w:pPr>
          </w:p>
          <w:p w14:paraId="7D671D6D" w14:textId="77777777" w:rsidR="00E73C59" w:rsidRDefault="00E73C59" w:rsidP="00FF2901">
            <w:pPr>
              <w:rPr>
                <w:rFonts w:cstheme="minorHAnsi"/>
              </w:rPr>
            </w:pPr>
          </w:p>
          <w:p w14:paraId="77E0E983" w14:textId="77777777" w:rsidR="00E73C59" w:rsidRDefault="00E73C59" w:rsidP="00FF2901">
            <w:pPr>
              <w:rPr>
                <w:rFonts w:cstheme="minorHAnsi"/>
              </w:rPr>
            </w:pPr>
          </w:p>
          <w:p w14:paraId="0A6B3DA8" w14:textId="77777777" w:rsidR="00E73C59" w:rsidRDefault="00E73C59" w:rsidP="00FF2901">
            <w:pPr>
              <w:rPr>
                <w:rFonts w:cstheme="minorHAnsi"/>
              </w:rPr>
            </w:pPr>
          </w:p>
          <w:p w14:paraId="4F28FB45" w14:textId="77777777" w:rsidR="00E73C59" w:rsidRDefault="00E73C59" w:rsidP="00FF2901">
            <w:pPr>
              <w:rPr>
                <w:rFonts w:cstheme="minorHAnsi"/>
              </w:rPr>
            </w:pPr>
          </w:p>
          <w:p w14:paraId="723C6A78" w14:textId="77777777" w:rsidR="00E73C59" w:rsidRDefault="00E73C59" w:rsidP="00FF2901">
            <w:pPr>
              <w:rPr>
                <w:rFonts w:cstheme="minorHAnsi"/>
              </w:rPr>
            </w:pPr>
          </w:p>
          <w:p w14:paraId="12CD66B9" w14:textId="77777777" w:rsidR="00E73C59" w:rsidRDefault="00E73C59" w:rsidP="00FF2901">
            <w:pPr>
              <w:rPr>
                <w:rFonts w:cstheme="minorHAnsi"/>
              </w:rPr>
            </w:pPr>
          </w:p>
          <w:p w14:paraId="6CEA74B0" w14:textId="77777777" w:rsidR="00E73C59" w:rsidRDefault="00E73C59" w:rsidP="00FF2901">
            <w:pPr>
              <w:rPr>
                <w:rFonts w:cstheme="minorHAnsi"/>
              </w:rPr>
            </w:pPr>
          </w:p>
          <w:p w14:paraId="798B6797" w14:textId="77777777" w:rsidR="00E73C59" w:rsidRDefault="00E73C59" w:rsidP="00FF2901">
            <w:pPr>
              <w:rPr>
                <w:rFonts w:cstheme="minorHAnsi"/>
              </w:rPr>
            </w:pPr>
          </w:p>
          <w:p w14:paraId="7411FC05" w14:textId="77777777" w:rsidR="00E73C59" w:rsidRDefault="00E73C59" w:rsidP="00FF2901">
            <w:pPr>
              <w:rPr>
                <w:rFonts w:cstheme="minorHAnsi"/>
              </w:rPr>
            </w:pPr>
          </w:p>
          <w:p w14:paraId="70FE48DE" w14:textId="77777777" w:rsidR="00E73C59" w:rsidRDefault="00E73C59" w:rsidP="00FF2901">
            <w:pPr>
              <w:rPr>
                <w:rFonts w:cstheme="minorHAnsi"/>
              </w:rPr>
            </w:pPr>
          </w:p>
          <w:p w14:paraId="663E72FE" w14:textId="77777777" w:rsidR="00E73C59" w:rsidRDefault="00E73C59" w:rsidP="00FF2901">
            <w:pPr>
              <w:rPr>
                <w:rFonts w:cstheme="minorHAnsi"/>
              </w:rPr>
            </w:pPr>
          </w:p>
          <w:p w14:paraId="04CE6E57" w14:textId="77777777" w:rsidR="00E73C59" w:rsidRDefault="00E73C59" w:rsidP="00FF2901">
            <w:pPr>
              <w:rPr>
                <w:rFonts w:cstheme="minorHAnsi"/>
              </w:rPr>
            </w:pPr>
          </w:p>
          <w:p w14:paraId="7E6BC0F1" w14:textId="77777777" w:rsidR="00E73C59" w:rsidRDefault="00E73C59" w:rsidP="00FF2901">
            <w:pPr>
              <w:rPr>
                <w:rFonts w:cstheme="minorHAnsi"/>
              </w:rPr>
            </w:pPr>
          </w:p>
          <w:p w14:paraId="06D5C661" w14:textId="77777777" w:rsidR="00E73C59" w:rsidRDefault="00E73C59" w:rsidP="00FF2901">
            <w:pPr>
              <w:rPr>
                <w:rFonts w:cstheme="minorHAnsi"/>
              </w:rPr>
            </w:pPr>
          </w:p>
          <w:p w14:paraId="52282F35" w14:textId="77777777" w:rsidR="00E73C59" w:rsidRDefault="00E73C59" w:rsidP="00FF2901">
            <w:pPr>
              <w:rPr>
                <w:rFonts w:cstheme="minorHAnsi"/>
              </w:rPr>
            </w:pPr>
          </w:p>
          <w:p w14:paraId="6AA7F864" w14:textId="77777777" w:rsidR="00E73C59" w:rsidRDefault="00E73C59" w:rsidP="00FF2901">
            <w:pPr>
              <w:rPr>
                <w:rFonts w:cstheme="minorHAnsi"/>
              </w:rPr>
            </w:pPr>
          </w:p>
          <w:p w14:paraId="48F102FF" w14:textId="77777777" w:rsidR="00E73C59" w:rsidRDefault="00E73C59" w:rsidP="00FF2901">
            <w:pPr>
              <w:rPr>
                <w:rFonts w:cstheme="minorHAnsi"/>
              </w:rPr>
            </w:pPr>
          </w:p>
          <w:p w14:paraId="610CD557" w14:textId="77777777" w:rsidR="00E73C59" w:rsidRDefault="00E73C59" w:rsidP="00FF2901">
            <w:pPr>
              <w:rPr>
                <w:rFonts w:cstheme="minorHAnsi"/>
              </w:rPr>
            </w:pPr>
          </w:p>
          <w:p w14:paraId="4461493D" w14:textId="77777777" w:rsidR="00E73C59" w:rsidRDefault="00E73C59" w:rsidP="00FF2901">
            <w:pPr>
              <w:rPr>
                <w:rFonts w:cstheme="minorHAnsi"/>
              </w:rPr>
            </w:pPr>
          </w:p>
          <w:p w14:paraId="634392CF" w14:textId="77777777" w:rsidR="00E73C59" w:rsidRDefault="00E73C59" w:rsidP="00FF2901">
            <w:pPr>
              <w:rPr>
                <w:rFonts w:cstheme="minorHAnsi"/>
              </w:rPr>
            </w:pPr>
          </w:p>
          <w:p w14:paraId="3263ED63" w14:textId="77777777" w:rsidR="00E73C59" w:rsidRDefault="00E73C59" w:rsidP="00FF2901">
            <w:pPr>
              <w:rPr>
                <w:rFonts w:cstheme="minorHAnsi"/>
              </w:rPr>
            </w:pPr>
          </w:p>
          <w:p w14:paraId="3E96AECE" w14:textId="77777777" w:rsidR="00E73C59" w:rsidRDefault="00E73C59" w:rsidP="00FF2901">
            <w:pPr>
              <w:rPr>
                <w:rFonts w:cstheme="minorHAnsi"/>
              </w:rPr>
            </w:pPr>
          </w:p>
          <w:p w14:paraId="35BCE563" w14:textId="77777777" w:rsidR="00E73C59" w:rsidRDefault="00E73C59" w:rsidP="00FF2901">
            <w:pPr>
              <w:rPr>
                <w:rFonts w:cstheme="minorHAnsi"/>
              </w:rPr>
            </w:pPr>
          </w:p>
          <w:p w14:paraId="2AB8C48F" w14:textId="77777777" w:rsidR="00E73C59" w:rsidRDefault="00E73C59" w:rsidP="00FF2901">
            <w:pPr>
              <w:rPr>
                <w:rFonts w:cstheme="minorHAnsi"/>
              </w:rPr>
            </w:pPr>
          </w:p>
          <w:p w14:paraId="0D596144" w14:textId="77777777" w:rsidR="00E73C59" w:rsidRDefault="00E73C59" w:rsidP="00FF2901">
            <w:pPr>
              <w:rPr>
                <w:rFonts w:cstheme="minorHAnsi"/>
              </w:rPr>
            </w:pPr>
          </w:p>
          <w:p w14:paraId="38F533D6" w14:textId="77777777" w:rsidR="00E73C59" w:rsidRDefault="00E73C59" w:rsidP="00FF2901">
            <w:pPr>
              <w:rPr>
                <w:rFonts w:cstheme="minorHAnsi"/>
              </w:rPr>
            </w:pPr>
          </w:p>
          <w:p w14:paraId="31D2732F" w14:textId="77777777" w:rsidR="00E73C59" w:rsidRDefault="00E73C59" w:rsidP="003E569E">
            <w:pPr>
              <w:rPr>
                <w:rFonts w:cstheme="minorHAnsi"/>
              </w:rPr>
            </w:pPr>
          </w:p>
          <w:p w14:paraId="71998EC3" w14:textId="77777777" w:rsidR="00E73C59" w:rsidRDefault="00E73C59" w:rsidP="003E569E">
            <w:pPr>
              <w:rPr>
                <w:rFonts w:cstheme="minorHAnsi"/>
              </w:rPr>
            </w:pPr>
          </w:p>
          <w:p w14:paraId="3FFF6235" w14:textId="77777777" w:rsidR="00E73C59" w:rsidRDefault="00E73C59" w:rsidP="003E569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Director and Staff</w:t>
            </w:r>
          </w:p>
          <w:p w14:paraId="4367682A" w14:textId="77777777" w:rsidR="00E73C59" w:rsidRDefault="00E73C59" w:rsidP="003E569E">
            <w:pPr>
              <w:rPr>
                <w:rFonts w:cstheme="minorHAnsi"/>
              </w:rPr>
            </w:pPr>
          </w:p>
          <w:p w14:paraId="7CE01007" w14:textId="77777777" w:rsidR="00416034" w:rsidRDefault="00416034" w:rsidP="003E569E">
            <w:pPr>
              <w:rPr>
                <w:rFonts w:cstheme="minorHAnsi"/>
              </w:rPr>
            </w:pPr>
          </w:p>
          <w:p w14:paraId="7113F616" w14:textId="77777777" w:rsidR="00E73C59" w:rsidRDefault="00E73C59" w:rsidP="003E569E">
            <w:pPr>
              <w:rPr>
                <w:rFonts w:cstheme="minorHAnsi"/>
              </w:rPr>
            </w:pPr>
          </w:p>
          <w:p w14:paraId="25D49A3D" w14:textId="77777777" w:rsidR="00E73C59" w:rsidRDefault="00E73C59" w:rsidP="003E569E">
            <w:pPr>
              <w:rPr>
                <w:rFonts w:cstheme="minorHAnsi"/>
              </w:rPr>
            </w:pPr>
          </w:p>
          <w:p w14:paraId="682DCD61" w14:textId="77777777" w:rsidR="00E73C59" w:rsidRDefault="00E73C59" w:rsidP="003E569E">
            <w:pPr>
              <w:rPr>
                <w:rFonts w:cstheme="minorHAnsi"/>
              </w:rPr>
            </w:pPr>
          </w:p>
          <w:p w14:paraId="402CFD6C" w14:textId="77777777" w:rsidR="00E73C59" w:rsidRDefault="00E73C59" w:rsidP="003E569E">
            <w:pPr>
              <w:rPr>
                <w:rFonts w:cstheme="minorHAnsi"/>
              </w:rPr>
            </w:pPr>
          </w:p>
          <w:p w14:paraId="1902E364" w14:textId="77777777" w:rsidR="00E73C59" w:rsidRDefault="00E73C59" w:rsidP="003E569E">
            <w:pPr>
              <w:rPr>
                <w:rFonts w:cstheme="minorHAnsi"/>
              </w:rPr>
            </w:pPr>
          </w:p>
          <w:p w14:paraId="1EDA2DED" w14:textId="77777777" w:rsidR="00E73C59" w:rsidRDefault="00E73C59" w:rsidP="003E569E">
            <w:pPr>
              <w:rPr>
                <w:rFonts w:cstheme="minorHAnsi"/>
              </w:rPr>
            </w:pPr>
          </w:p>
          <w:p w14:paraId="33209239" w14:textId="77777777" w:rsidR="00E73C59" w:rsidRDefault="00E73C59" w:rsidP="003E569E">
            <w:pPr>
              <w:rPr>
                <w:rFonts w:cstheme="minorHAnsi"/>
              </w:rPr>
            </w:pPr>
          </w:p>
          <w:p w14:paraId="0396663C" w14:textId="77777777" w:rsidR="00E73C59" w:rsidRDefault="00E73C59" w:rsidP="003E569E">
            <w:pPr>
              <w:rPr>
                <w:rFonts w:cstheme="minorHAnsi"/>
              </w:rPr>
            </w:pPr>
          </w:p>
          <w:p w14:paraId="3BDCB0E3" w14:textId="77777777" w:rsidR="00E73C59" w:rsidRDefault="00E73C59" w:rsidP="003E569E">
            <w:pPr>
              <w:rPr>
                <w:rFonts w:cstheme="minorHAnsi"/>
              </w:rPr>
            </w:pPr>
          </w:p>
          <w:p w14:paraId="1C7ACAEF" w14:textId="77777777" w:rsidR="00E73C59" w:rsidRDefault="00E73C59" w:rsidP="003E569E">
            <w:pPr>
              <w:rPr>
                <w:rFonts w:cstheme="minorHAnsi"/>
              </w:rPr>
            </w:pPr>
          </w:p>
          <w:p w14:paraId="2DC7FDD4" w14:textId="77777777" w:rsidR="00E73C59" w:rsidRDefault="00E73C59" w:rsidP="003E569E">
            <w:pPr>
              <w:rPr>
                <w:rFonts w:cstheme="minorHAnsi"/>
              </w:rPr>
            </w:pPr>
          </w:p>
          <w:p w14:paraId="73A019FF" w14:textId="77777777" w:rsidR="00E73C59" w:rsidRDefault="00E73C59" w:rsidP="003E569E">
            <w:pPr>
              <w:rPr>
                <w:rFonts w:cstheme="minorHAnsi"/>
              </w:rPr>
            </w:pPr>
            <w:r>
              <w:rPr>
                <w:rFonts w:cstheme="minorHAnsi"/>
              </w:rPr>
              <w:t>Clinic Director and Staff</w:t>
            </w:r>
          </w:p>
          <w:p w14:paraId="601242D9" w14:textId="77777777" w:rsidR="00E73C59" w:rsidRDefault="00E73C59" w:rsidP="003E569E">
            <w:pPr>
              <w:rPr>
                <w:rFonts w:cstheme="minorHAnsi"/>
              </w:rPr>
            </w:pPr>
          </w:p>
          <w:p w14:paraId="379B585F" w14:textId="77777777" w:rsidR="00E73C59" w:rsidRDefault="00E73C59" w:rsidP="003E569E">
            <w:pPr>
              <w:rPr>
                <w:rFonts w:cstheme="minorHAnsi"/>
              </w:rPr>
            </w:pPr>
          </w:p>
          <w:p w14:paraId="5D9A10AC" w14:textId="77777777" w:rsidR="00E73C59" w:rsidRDefault="00E73C59" w:rsidP="003E569E">
            <w:pPr>
              <w:rPr>
                <w:rFonts w:cstheme="minorHAnsi"/>
              </w:rPr>
            </w:pPr>
          </w:p>
          <w:p w14:paraId="7A7E805B" w14:textId="77777777" w:rsidR="00E73C59" w:rsidRDefault="00E73C59" w:rsidP="003E569E">
            <w:pPr>
              <w:rPr>
                <w:rFonts w:cstheme="minorHAnsi"/>
              </w:rPr>
            </w:pPr>
            <w:r>
              <w:rPr>
                <w:rFonts w:cstheme="minorHAnsi"/>
              </w:rPr>
              <w:t>Clinic Director and Staff</w:t>
            </w:r>
          </w:p>
          <w:p w14:paraId="620F1626" w14:textId="77777777" w:rsidR="00E73C59" w:rsidRDefault="00E73C59" w:rsidP="003E569E">
            <w:pPr>
              <w:rPr>
                <w:rFonts w:cstheme="minorHAnsi"/>
              </w:rPr>
            </w:pPr>
          </w:p>
          <w:p w14:paraId="77D189A4" w14:textId="77777777" w:rsidR="00E73C59" w:rsidRDefault="00E73C59" w:rsidP="003E569E">
            <w:pPr>
              <w:rPr>
                <w:rFonts w:cstheme="minorHAnsi"/>
              </w:rPr>
            </w:pPr>
          </w:p>
          <w:p w14:paraId="3C9A509D" w14:textId="77777777" w:rsidR="00E73C59" w:rsidRDefault="00E73C59" w:rsidP="003E569E">
            <w:pPr>
              <w:rPr>
                <w:rFonts w:cstheme="minorHAnsi"/>
              </w:rPr>
            </w:pPr>
          </w:p>
          <w:p w14:paraId="0713706E" w14:textId="77777777" w:rsidR="00E73C59" w:rsidRDefault="00E73C59" w:rsidP="003E569E">
            <w:pPr>
              <w:rPr>
                <w:rFonts w:cstheme="minorHAnsi"/>
              </w:rPr>
            </w:pPr>
          </w:p>
          <w:p w14:paraId="0FCCD3D3" w14:textId="77777777" w:rsidR="00E73C59" w:rsidRDefault="00E73C59" w:rsidP="003E569E">
            <w:pPr>
              <w:rPr>
                <w:rFonts w:cstheme="minorHAnsi"/>
              </w:rPr>
            </w:pPr>
            <w:r>
              <w:rPr>
                <w:rFonts w:cstheme="minorHAnsi"/>
              </w:rPr>
              <w:t>Clinic Director and Staff</w:t>
            </w:r>
          </w:p>
          <w:p w14:paraId="3FE71168" w14:textId="77777777" w:rsidR="00E73C59" w:rsidRDefault="00E73C59" w:rsidP="003E569E">
            <w:pPr>
              <w:rPr>
                <w:rFonts w:cstheme="minorHAnsi"/>
              </w:rPr>
            </w:pPr>
          </w:p>
          <w:p w14:paraId="1E938EC3" w14:textId="77777777" w:rsidR="00E73C59" w:rsidRDefault="00E73C59" w:rsidP="003E569E">
            <w:pPr>
              <w:rPr>
                <w:rFonts w:cstheme="minorHAnsi"/>
              </w:rPr>
            </w:pPr>
          </w:p>
          <w:p w14:paraId="1DD8895C" w14:textId="77777777" w:rsidR="00E73C59" w:rsidRDefault="00E73C59" w:rsidP="003E569E">
            <w:pPr>
              <w:rPr>
                <w:rFonts w:cstheme="minorHAnsi"/>
              </w:rPr>
            </w:pPr>
          </w:p>
          <w:p w14:paraId="171A62F2" w14:textId="77777777" w:rsidR="00E73C59" w:rsidRDefault="00E73C59" w:rsidP="003E569E">
            <w:pPr>
              <w:rPr>
                <w:rFonts w:cstheme="minorHAnsi"/>
              </w:rPr>
            </w:pPr>
          </w:p>
          <w:p w14:paraId="6A528D31" w14:textId="77777777" w:rsidR="00E73C59" w:rsidRDefault="00E73C59" w:rsidP="003E569E">
            <w:pPr>
              <w:rPr>
                <w:rFonts w:cstheme="minorHAnsi"/>
              </w:rPr>
            </w:pPr>
          </w:p>
          <w:p w14:paraId="7BFF823D" w14:textId="77777777" w:rsidR="00E73C59" w:rsidRDefault="00E73C59" w:rsidP="003E569E">
            <w:pPr>
              <w:rPr>
                <w:rFonts w:cstheme="minorHAnsi"/>
              </w:rPr>
            </w:pPr>
          </w:p>
          <w:p w14:paraId="14345E84" w14:textId="77777777" w:rsidR="00E73C59" w:rsidRDefault="00E73C59" w:rsidP="003E569E">
            <w:pPr>
              <w:rPr>
                <w:rFonts w:cstheme="minorHAnsi"/>
              </w:rPr>
            </w:pPr>
          </w:p>
          <w:p w14:paraId="381AA746" w14:textId="77777777" w:rsidR="00E73C59" w:rsidRDefault="00E73C59" w:rsidP="003E569E">
            <w:pPr>
              <w:rPr>
                <w:rFonts w:cstheme="minorHAnsi"/>
              </w:rPr>
            </w:pPr>
          </w:p>
          <w:p w14:paraId="7190008B" w14:textId="597F7BE6" w:rsidR="00E73C59" w:rsidRDefault="00E73C59" w:rsidP="003E569E">
            <w:pPr>
              <w:rPr>
                <w:rFonts w:cstheme="minorHAnsi"/>
              </w:rPr>
            </w:pPr>
          </w:p>
          <w:p w14:paraId="3C71C5B7" w14:textId="77777777" w:rsidR="00E73C59" w:rsidRDefault="00E73C59" w:rsidP="003E569E">
            <w:pPr>
              <w:rPr>
                <w:rFonts w:cstheme="minorHAnsi"/>
              </w:rPr>
            </w:pPr>
          </w:p>
          <w:p w14:paraId="73BAC2A3" w14:textId="77777777" w:rsidR="00E73C59" w:rsidRDefault="00E73C59" w:rsidP="003E569E">
            <w:pPr>
              <w:rPr>
                <w:rFonts w:cstheme="minorHAnsi"/>
              </w:rPr>
            </w:pPr>
            <w:r w:rsidRPr="004E52C1">
              <w:rPr>
                <w:rFonts w:cstheme="minorHAnsi"/>
              </w:rPr>
              <w:lastRenderedPageBreak/>
              <w:t>Department Chairs/Directors and Faculty</w:t>
            </w:r>
          </w:p>
          <w:p w14:paraId="5EC9DA27" w14:textId="77777777" w:rsidR="00E73C59" w:rsidRDefault="00E73C59" w:rsidP="003E569E">
            <w:pPr>
              <w:rPr>
                <w:rFonts w:cstheme="minorHAnsi"/>
              </w:rPr>
            </w:pPr>
          </w:p>
          <w:p w14:paraId="00C2FC70" w14:textId="77777777" w:rsidR="00E73C59" w:rsidRDefault="00E73C59" w:rsidP="003E569E">
            <w:pPr>
              <w:rPr>
                <w:rFonts w:cstheme="minorHAnsi"/>
              </w:rPr>
            </w:pPr>
          </w:p>
          <w:p w14:paraId="535B083D" w14:textId="77777777" w:rsidR="00E73C59" w:rsidRDefault="00E73C59" w:rsidP="003E569E">
            <w:pPr>
              <w:rPr>
                <w:rFonts w:cstheme="minorHAnsi"/>
              </w:rPr>
            </w:pPr>
          </w:p>
          <w:p w14:paraId="6657E4CD" w14:textId="77777777" w:rsidR="00E73C59" w:rsidRDefault="00E73C59" w:rsidP="003E569E">
            <w:pPr>
              <w:rPr>
                <w:rFonts w:cstheme="minorHAnsi"/>
              </w:rPr>
            </w:pPr>
          </w:p>
          <w:p w14:paraId="54F16D34" w14:textId="77777777" w:rsidR="00E73C59" w:rsidRDefault="00E73C59" w:rsidP="003E569E">
            <w:pPr>
              <w:rPr>
                <w:rFonts w:cstheme="minorHAnsi"/>
              </w:rPr>
            </w:pPr>
            <w:r w:rsidRPr="004E52C1">
              <w:rPr>
                <w:rFonts w:cstheme="minorHAnsi"/>
              </w:rPr>
              <w:t>Department Chairs/Directors and Faculty</w:t>
            </w:r>
          </w:p>
          <w:p w14:paraId="4CF750D6" w14:textId="77777777" w:rsidR="00E73C59" w:rsidRDefault="00E73C59" w:rsidP="003E569E">
            <w:pPr>
              <w:rPr>
                <w:rFonts w:cstheme="minorHAnsi"/>
              </w:rPr>
            </w:pPr>
          </w:p>
          <w:p w14:paraId="46E4FFA1" w14:textId="77777777" w:rsidR="00E73C59" w:rsidRDefault="00E73C59" w:rsidP="003E569E">
            <w:pPr>
              <w:rPr>
                <w:rFonts w:cstheme="minorHAnsi"/>
              </w:rPr>
            </w:pPr>
          </w:p>
          <w:p w14:paraId="271A7876" w14:textId="77777777" w:rsidR="00E73C59" w:rsidRDefault="00E73C59" w:rsidP="003E569E">
            <w:pPr>
              <w:rPr>
                <w:rFonts w:cstheme="minorHAnsi"/>
              </w:rPr>
            </w:pPr>
            <w:r w:rsidRPr="004E52C1">
              <w:rPr>
                <w:rFonts w:cstheme="minorHAnsi"/>
              </w:rPr>
              <w:t>Department Chairs/Directors and Faculty</w:t>
            </w:r>
          </w:p>
          <w:p w14:paraId="3D8C1445" w14:textId="77777777" w:rsidR="00E73C59" w:rsidRDefault="00E73C59" w:rsidP="003E569E">
            <w:pPr>
              <w:rPr>
                <w:rFonts w:cstheme="minorHAnsi"/>
              </w:rPr>
            </w:pPr>
          </w:p>
          <w:p w14:paraId="41F266E5" w14:textId="77777777" w:rsidR="00E73C59" w:rsidRDefault="00E73C59" w:rsidP="003E569E">
            <w:pPr>
              <w:rPr>
                <w:rFonts w:cstheme="minorHAnsi"/>
              </w:rPr>
            </w:pPr>
          </w:p>
          <w:p w14:paraId="0B623224" w14:textId="77777777" w:rsidR="00E73C59" w:rsidRDefault="00E73C59" w:rsidP="003E569E">
            <w:pPr>
              <w:rPr>
                <w:rFonts w:cstheme="minorHAnsi"/>
              </w:rPr>
            </w:pPr>
          </w:p>
          <w:p w14:paraId="512A457A" w14:textId="77777777" w:rsidR="00E73C59" w:rsidRDefault="00E73C59" w:rsidP="003E569E">
            <w:pPr>
              <w:rPr>
                <w:rFonts w:cstheme="minorHAnsi"/>
              </w:rPr>
            </w:pPr>
          </w:p>
          <w:p w14:paraId="5DB82E36" w14:textId="77777777" w:rsidR="00E73C59" w:rsidRDefault="00E73C59" w:rsidP="003E569E">
            <w:pPr>
              <w:rPr>
                <w:rFonts w:cstheme="minorHAnsi"/>
              </w:rPr>
            </w:pPr>
          </w:p>
          <w:p w14:paraId="7DD1C619" w14:textId="77777777" w:rsidR="00E73C59" w:rsidRDefault="00E73C59" w:rsidP="003E569E">
            <w:pPr>
              <w:rPr>
                <w:rFonts w:cstheme="minorHAnsi"/>
              </w:rPr>
            </w:pPr>
            <w:r w:rsidRPr="004E52C1">
              <w:rPr>
                <w:rFonts w:cstheme="minorHAnsi"/>
              </w:rPr>
              <w:t>Department Chairs/Directors and Faculty</w:t>
            </w:r>
          </w:p>
          <w:p w14:paraId="73A9B047" w14:textId="77777777" w:rsidR="00E73C59" w:rsidRDefault="00E73C59" w:rsidP="003E569E">
            <w:pPr>
              <w:rPr>
                <w:rFonts w:cstheme="minorHAnsi"/>
              </w:rPr>
            </w:pPr>
          </w:p>
          <w:p w14:paraId="4FDC9618" w14:textId="77777777" w:rsidR="00E73C59" w:rsidRDefault="00E73C59" w:rsidP="003E569E">
            <w:pPr>
              <w:rPr>
                <w:rFonts w:cstheme="minorHAnsi"/>
              </w:rPr>
            </w:pPr>
          </w:p>
          <w:p w14:paraId="5C76EBC3" w14:textId="77777777" w:rsidR="00E73C59" w:rsidRDefault="00E73C59" w:rsidP="003E569E">
            <w:pPr>
              <w:rPr>
                <w:rFonts w:cstheme="minorHAnsi"/>
              </w:rPr>
            </w:pPr>
          </w:p>
          <w:p w14:paraId="593F77E6" w14:textId="77777777" w:rsidR="00E73C59" w:rsidRDefault="00E73C59" w:rsidP="003E569E">
            <w:pPr>
              <w:rPr>
                <w:rFonts w:cstheme="minorHAnsi"/>
              </w:rPr>
            </w:pPr>
            <w:r w:rsidRPr="004E52C1">
              <w:rPr>
                <w:rFonts w:cstheme="minorHAnsi"/>
              </w:rPr>
              <w:t>Department Chairs/Directors and Faculty</w:t>
            </w:r>
          </w:p>
          <w:p w14:paraId="72E78725" w14:textId="77777777" w:rsidR="00E73C59" w:rsidRDefault="00E73C59" w:rsidP="003E569E">
            <w:pPr>
              <w:rPr>
                <w:rFonts w:cstheme="minorHAnsi"/>
              </w:rPr>
            </w:pPr>
          </w:p>
          <w:p w14:paraId="3738996B" w14:textId="77777777" w:rsidR="00E73C59" w:rsidRDefault="00E73C59" w:rsidP="003E569E">
            <w:pPr>
              <w:rPr>
                <w:rFonts w:cstheme="minorHAnsi"/>
              </w:rPr>
            </w:pPr>
          </w:p>
          <w:p w14:paraId="116264D5" w14:textId="77777777" w:rsidR="00E73C59" w:rsidRDefault="00E73C59" w:rsidP="003E569E">
            <w:pPr>
              <w:rPr>
                <w:rFonts w:cstheme="minorHAnsi"/>
              </w:rPr>
            </w:pPr>
          </w:p>
          <w:p w14:paraId="06C2F362" w14:textId="77777777" w:rsidR="00E73C59" w:rsidRDefault="00E73C59" w:rsidP="003E569E">
            <w:pPr>
              <w:rPr>
                <w:rFonts w:cstheme="minorHAnsi"/>
              </w:rPr>
            </w:pPr>
            <w:r>
              <w:rPr>
                <w:rFonts w:cstheme="minorHAnsi"/>
              </w:rPr>
              <w:t>Search Committee Chairs</w:t>
            </w:r>
          </w:p>
          <w:p w14:paraId="7FFFAC52" w14:textId="77777777" w:rsidR="00E73C59" w:rsidRDefault="00E73C59" w:rsidP="003E569E">
            <w:pPr>
              <w:rPr>
                <w:rFonts w:cstheme="minorHAnsi"/>
              </w:rPr>
            </w:pPr>
          </w:p>
          <w:p w14:paraId="0E82CF10" w14:textId="77777777" w:rsidR="00E73C59" w:rsidRDefault="00E73C59" w:rsidP="003E569E">
            <w:pPr>
              <w:rPr>
                <w:rFonts w:cstheme="minorHAnsi"/>
              </w:rPr>
            </w:pPr>
          </w:p>
          <w:p w14:paraId="4B4E434C" w14:textId="77777777" w:rsidR="00E73C59" w:rsidRDefault="00E73C59" w:rsidP="003E569E">
            <w:pPr>
              <w:rPr>
                <w:rFonts w:cstheme="minorHAnsi"/>
              </w:rPr>
            </w:pPr>
          </w:p>
          <w:p w14:paraId="1887A36B" w14:textId="77777777" w:rsidR="00416034" w:rsidRDefault="00416034" w:rsidP="003E569E">
            <w:pPr>
              <w:rPr>
                <w:rFonts w:cstheme="minorHAnsi"/>
              </w:rPr>
            </w:pPr>
          </w:p>
          <w:p w14:paraId="2694F05A" w14:textId="77777777" w:rsidR="00416034" w:rsidRDefault="00416034" w:rsidP="003E569E">
            <w:pPr>
              <w:rPr>
                <w:rFonts w:cstheme="minorHAnsi"/>
              </w:rPr>
            </w:pPr>
          </w:p>
          <w:p w14:paraId="14789414" w14:textId="77777777" w:rsidR="00E73C59" w:rsidRPr="00B9682E" w:rsidRDefault="00E73C59" w:rsidP="003E569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Department Chairs/Directors and Faculty</w:t>
            </w:r>
          </w:p>
        </w:tc>
      </w:tr>
    </w:tbl>
    <w:p w14:paraId="4786F0B7" w14:textId="77777777" w:rsidR="00E73C59" w:rsidRPr="001E35AF" w:rsidDel="0090778A" w:rsidRDefault="00E73C59">
      <w:pPr>
        <w:rPr>
          <w:del w:id="1" w:author="juser" w:date="2015-07-29T11:23:00Z"/>
          <w:rFonts w:cstheme="minorHAnsi"/>
        </w:rPr>
      </w:pPr>
    </w:p>
    <w:p w14:paraId="3CB5ADE6" w14:textId="20DD1890" w:rsidR="00E73C59" w:rsidDel="0090778A" w:rsidRDefault="00E73C59">
      <w:pPr>
        <w:rPr>
          <w:del w:id="2" w:author="juser" w:date="2015-07-29T11:23:00Z"/>
        </w:rPr>
      </w:pPr>
    </w:p>
    <w:p w14:paraId="04369BEB" w14:textId="77777777" w:rsidR="0090778A" w:rsidRDefault="0090778A">
      <w:pPr>
        <w:sectPr w:rsidR="0090778A" w:rsidSect="00E72A7F">
          <w:headerReference w:type="default" r:id="rId18"/>
          <w:footerReference w:type="default" r:id="rId1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3497"/>
        <w:gridCol w:w="3580"/>
        <w:gridCol w:w="3111"/>
      </w:tblGrid>
      <w:tr w:rsidR="0090778A" w14:paraId="1DF5156C" w14:textId="77777777" w:rsidTr="00456405">
        <w:tc>
          <w:tcPr>
            <w:tcW w:w="2988" w:type="dxa"/>
          </w:tcPr>
          <w:p w14:paraId="3E084589" w14:textId="77777777" w:rsidR="0090778A" w:rsidRPr="00E72A7F" w:rsidRDefault="009077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Objectives </w:t>
            </w:r>
          </w:p>
        </w:tc>
        <w:tc>
          <w:tcPr>
            <w:tcW w:w="3497" w:type="dxa"/>
          </w:tcPr>
          <w:p w14:paraId="5E607754" w14:textId="77777777" w:rsidR="0090778A" w:rsidRPr="00E72A7F" w:rsidRDefault="0090778A" w:rsidP="00E72A7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3580" w:type="dxa"/>
          </w:tcPr>
          <w:p w14:paraId="35CEB432" w14:textId="77777777" w:rsidR="0090778A" w:rsidRPr="00E72A7F" w:rsidRDefault="0090778A">
            <w:pPr>
              <w:rPr>
                <w:b/>
              </w:rPr>
            </w:pPr>
            <w:r w:rsidRPr="00E72A7F">
              <w:rPr>
                <w:b/>
              </w:rPr>
              <w:t>Outcome</w:t>
            </w:r>
          </w:p>
        </w:tc>
        <w:tc>
          <w:tcPr>
            <w:tcW w:w="3111" w:type="dxa"/>
          </w:tcPr>
          <w:p w14:paraId="55E3C478" w14:textId="77777777" w:rsidR="0090778A" w:rsidRPr="00E72A7F" w:rsidRDefault="0090778A">
            <w:pPr>
              <w:rPr>
                <w:b/>
              </w:rPr>
            </w:pPr>
            <w:r w:rsidRPr="00E72A7F">
              <w:rPr>
                <w:b/>
              </w:rPr>
              <w:t>Responsibility</w:t>
            </w:r>
          </w:p>
        </w:tc>
      </w:tr>
      <w:tr w:rsidR="0090778A" w14:paraId="619EA340" w14:textId="77777777" w:rsidTr="00456405">
        <w:tc>
          <w:tcPr>
            <w:tcW w:w="2988" w:type="dxa"/>
          </w:tcPr>
          <w:p w14:paraId="5E43A44D" w14:textId="77777777" w:rsidR="0090778A" w:rsidRDefault="0090778A" w:rsidP="00705569">
            <w:r>
              <w:t>Objective 1 – Increase space for CHHS Departments, Institutes and/or Academies.</w:t>
            </w:r>
          </w:p>
          <w:p w14:paraId="64031688" w14:textId="77777777" w:rsidR="0090778A" w:rsidRDefault="0090778A" w:rsidP="00705569"/>
          <w:p w14:paraId="65844335" w14:textId="77777777" w:rsidR="0090778A" w:rsidRDefault="0090778A" w:rsidP="00705569"/>
          <w:p w14:paraId="1E13465C" w14:textId="77777777" w:rsidR="0090778A" w:rsidRDefault="0090778A" w:rsidP="00705569"/>
          <w:p w14:paraId="647F05CC" w14:textId="77777777" w:rsidR="0090778A" w:rsidRDefault="0090778A" w:rsidP="00705569"/>
          <w:p w14:paraId="780E3CCC" w14:textId="77777777" w:rsidR="0090778A" w:rsidRDefault="0090778A" w:rsidP="00705569"/>
          <w:p w14:paraId="553F4835" w14:textId="77777777" w:rsidR="0090778A" w:rsidRDefault="0090778A" w:rsidP="00705569"/>
          <w:p w14:paraId="77C1FAE2" w14:textId="77777777" w:rsidR="0090778A" w:rsidRDefault="0090778A" w:rsidP="00705569"/>
          <w:p w14:paraId="67C2A3F0" w14:textId="77777777" w:rsidR="0090778A" w:rsidRDefault="0090778A" w:rsidP="00705569"/>
          <w:p w14:paraId="31182759" w14:textId="77777777" w:rsidR="0090778A" w:rsidRDefault="0090778A" w:rsidP="00705569"/>
          <w:p w14:paraId="06AA5029" w14:textId="77777777" w:rsidR="0090778A" w:rsidRDefault="0090778A" w:rsidP="00705569"/>
          <w:p w14:paraId="4ED1EBAB" w14:textId="77777777" w:rsidR="0090778A" w:rsidRDefault="0090778A" w:rsidP="00705569"/>
          <w:p w14:paraId="664AD07E" w14:textId="77777777" w:rsidR="0090778A" w:rsidRDefault="0090778A" w:rsidP="00705569"/>
          <w:p w14:paraId="5F2D55A7" w14:textId="77777777" w:rsidR="0090778A" w:rsidRDefault="0090778A" w:rsidP="00705569"/>
          <w:p w14:paraId="693BC660" w14:textId="77777777" w:rsidR="0090778A" w:rsidRDefault="0090778A" w:rsidP="00705569"/>
          <w:p w14:paraId="3536417E" w14:textId="77777777" w:rsidR="0090778A" w:rsidRDefault="0090778A" w:rsidP="00705569"/>
          <w:p w14:paraId="7D7B58D5" w14:textId="77777777" w:rsidR="0090778A" w:rsidRDefault="0090778A" w:rsidP="00705569"/>
          <w:p w14:paraId="000BF053" w14:textId="77777777" w:rsidR="0090778A" w:rsidRDefault="0090778A" w:rsidP="00705569">
            <w:r>
              <w:t>Objective 2 – Optimize classroom utilization within Prillaman Hall and the Convocation Center.</w:t>
            </w:r>
          </w:p>
          <w:p w14:paraId="650F46E3" w14:textId="77777777" w:rsidR="0090778A" w:rsidRDefault="0090778A" w:rsidP="00705569"/>
          <w:p w14:paraId="161F6F26" w14:textId="77777777" w:rsidR="0090778A" w:rsidRDefault="0090778A" w:rsidP="00705569"/>
          <w:p w14:paraId="13E08BBD" w14:textId="77777777" w:rsidR="0090778A" w:rsidRDefault="0090778A" w:rsidP="00705569">
            <w:r>
              <w:t>Objective 3 – Increase involvement of the Development Office in fund raising for CHHS Departments and initiatives.</w:t>
            </w:r>
          </w:p>
          <w:p w14:paraId="285D9F83" w14:textId="77777777" w:rsidR="0090778A" w:rsidRDefault="0090778A" w:rsidP="00705569"/>
          <w:p w14:paraId="2ABD33DE" w14:textId="77777777" w:rsidR="0090778A" w:rsidRDefault="0090778A" w:rsidP="00705569"/>
          <w:p w14:paraId="377B85DE" w14:textId="77777777" w:rsidR="0090778A" w:rsidRDefault="0090778A" w:rsidP="00705569"/>
          <w:p w14:paraId="18CB74A9" w14:textId="77777777" w:rsidR="0090778A" w:rsidRDefault="0090778A" w:rsidP="00705569">
            <w:r>
              <w:lastRenderedPageBreak/>
              <w:t>Objective 4 – Assess and evaluate processes and organizational structure to promote optimum functioning within the departments and college.</w:t>
            </w:r>
            <w:r>
              <w:tab/>
            </w:r>
          </w:p>
          <w:p w14:paraId="50473728" w14:textId="77777777" w:rsidR="0090778A" w:rsidRDefault="0090778A" w:rsidP="00705569"/>
          <w:p w14:paraId="571BE979" w14:textId="77777777" w:rsidR="0090778A" w:rsidRDefault="0090778A" w:rsidP="00705569"/>
          <w:p w14:paraId="64D8AF08" w14:textId="77777777" w:rsidR="0090778A" w:rsidRDefault="0090778A" w:rsidP="00705569"/>
          <w:p w14:paraId="67BFAB35" w14:textId="77777777" w:rsidR="0090778A" w:rsidRDefault="0090778A" w:rsidP="00705569"/>
          <w:p w14:paraId="3F180046" w14:textId="77777777" w:rsidR="0090778A" w:rsidRDefault="0090778A" w:rsidP="00705569"/>
          <w:p w14:paraId="16CF461D" w14:textId="77777777" w:rsidR="0090778A" w:rsidRDefault="0090778A" w:rsidP="00705569"/>
          <w:p w14:paraId="28C1815B" w14:textId="77777777" w:rsidR="0090778A" w:rsidRDefault="0090778A" w:rsidP="00705569"/>
          <w:p w14:paraId="228C4A17" w14:textId="77777777" w:rsidR="0090778A" w:rsidRDefault="0090778A" w:rsidP="00705569"/>
          <w:p w14:paraId="7B031983" w14:textId="77777777" w:rsidR="0090778A" w:rsidRDefault="0090778A" w:rsidP="00705569"/>
          <w:p w14:paraId="40F6A988" w14:textId="77777777" w:rsidR="0090778A" w:rsidRDefault="0090778A" w:rsidP="00705569"/>
          <w:p w14:paraId="51D2924F" w14:textId="77777777" w:rsidR="0090778A" w:rsidRDefault="0090778A" w:rsidP="00705569"/>
          <w:p w14:paraId="1643BA9E" w14:textId="77777777" w:rsidR="0090778A" w:rsidRDefault="0090778A" w:rsidP="00705569"/>
          <w:p w14:paraId="3F5AF1AD" w14:textId="77777777" w:rsidR="0090778A" w:rsidRDefault="0090778A" w:rsidP="00705569"/>
          <w:p w14:paraId="1EF64F1E" w14:textId="77777777" w:rsidR="0090778A" w:rsidRDefault="0090778A" w:rsidP="00705569"/>
          <w:p w14:paraId="6A46007F" w14:textId="77777777" w:rsidR="0090778A" w:rsidRDefault="0090778A" w:rsidP="00705569"/>
          <w:p w14:paraId="1A8DF6BC" w14:textId="77777777" w:rsidR="0090778A" w:rsidRDefault="0090778A" w:rsidP="00705569"/>
          <w:p w14:paraId="533F41AB" w14:textId="77777777" w:rsidR="0090778A" w:rsidRDefault="0090778A" w:rsidP="00705569"/>
          <w:p w14:paraId="3CC71FE1" w14:textId="77777777" w:rsidR="0090778A" w:rsidRPr="006F5A4C" w:rsidRDefault="0090778A" w:rsidP="00705569"/>
        </w:tc>
        <w:tc>
          <w:tcPr>
            <w:tcW w:w="3497" w:type="dxa"/>
          </w:tcPr>
          <w:p w14:paraId="3E1EBDA6" w14:textId="77777777" w:rsidR="0090778A" w:rsidRDefault="0090778A" w:rsidP="00FA1D65">
            <w:r>
              <w:lastRenderedPageBreak/>
              <w:t xml:space="preserve">1. 1.  Dean and Department Chairs will assess space needs for the next five years for new and growing programs. </w:t>
            </w:r>
          </w:p>
          <w:p w14:paraId="3C5E6B03" w14:textId="77777777" w:rsidR="0090778A" w:rsidRDefault="0090778A" w:rsidP="00FA1D65">
            <w:r>
              <w:t xml:space="preserve"> </w:t>
            </w:r>
          </w:p>
          <w:p w14:paraId="0D3C268A" w14:textId="77777777" w:rsidR="0090778A" w:rsidRDefault="0090778A" w:rsidP="00FA1D65">
            <w:r>
              <w:t>1.2  Upon completion of this assessment, the Dean and involved Chairs will meet with the Provost and Facilities Planning and Design to determine what options for obtaining additional instructional/laboratory space are available.</w:t>
            </w:r>
          </w:p>
          <w:p w14:paraId="579F2471" w14:textId="77777777" w:rsidR="0090778A" w:rsidRDefault="0090778A" w:rsidP="00FA1D65"/>
          <w:p w14:paraId="0F45F89E" w14:textId="77777777" w:rsidR="0090778A" w:rsidRDefault="0090778A" w:rsidP="00FA1D65">
            <w:r>
              <w:t>1.3. The Dean and Chairs/Directors will meet annually to discuss space needs.</w:t>
            </w:r>
          </w:p>
          <w:p w14:paraId="0A5F78A7" w14:textId="77777777" w:rsidR="0090778A" w:rsidRDefault="0090778A" w:rsidP="00FA1D65"/>
          <w:p w14:paraId="0BA45B70" w14:textId="77777777" w:rsidR="0090778A" w:rsidRDefault="0090778A" w:rsidP="00FA1D65"/>
          <w:p w14:paraId="3B549714" w14:textId="77777777" w:rsidR="0090778A" w:rsidRDefault="0090778A" w:rsidP="00FA1D65">
            <w:r>
              <w:t>2.1 Departments will work cooperatively to optimize classroom utilization without compromise of pedagogy.</w:t>
            </w:r>
          </w:p>
          <w:p w14:paraId="3734A75E" w14:textId="77777777" w:rsidR="0090778A" w:rsidRDefault="0090778A" w:rsidP="00FA1D65"/>
          <w:p w14:paraId="7A059776" w14:textId="77777777" w:rsidR="0090778A" w:rsidRDefault="0090778A" w:rsidP="00FA1D65"/>
          <w:p w14:paraId="439093A9" w14:textId="77777777" w:rsidR="0090778A" w:rsidRDefault="0090778A" w:rsidP="00FA1D65">
            <w:r>
              <w:t>3.1a Obtain a Development Officer for CHHS.</w:t>
            </w:r>
          </w:p>
          <w:p w14:paraId="1C7D95BC" w14:textId="77777777" w:rsidR="0090778A" w:rsidRDefault="0090778A" w:rsidP="00FA1D65"/>
          <w:p w14:paraId="18E610E3" w14:textId="77777777" w:rsidR="0090778A" w:rsidRDefault="0090778A" w:rsidP="00FA1D65">
            <w:r>
              <w:t>3.2 Dean, Department Chairs/Directors will meet with the College Development Officer to discuss identified areas needing external funding.</w:t>
            </w:r>
          </w:p>
          <w:p w14:paraId="4D2281CC" w14:textId="77777777" w:rsidR="0090778A" w:rsidRDefault="0090778A" w:rsidP="00FA1D65">
            <w:r>
              <w:lastRenderedPageBreak/>
              <w:t>4.1 Each Office in CHHS will annually evaluate processes and organizational structure to identify areas of improvement.</w:t>
            </w:r>
          </w:p>
          <w:p w14:paraId="3FDA44D4" w14:textId="77777777" w:rsidR="0090778A" w:rsidRDefault="0090778A" w:rsidP="00FA1D65"/>
          <w:p w14:paraId="338F4B10" w14:textId="77777777" w:rsidR="0090778A" w:rsidRDefault="0090778A" w:rsidP="00FA1D65"/>
          <w:p w14:paraId="1B3F7AAF" w14:textId="77777777" w:rsidR="0090778A" w:rsidRDefault="0090778A" w:rsidP="00FA1D65"/>
          <w:p w14:paraId="6D524531" w14:textId="77777777" w:rsidR="0090778A" w:rsidRDefault="0090778A" w:rsidP="00FA1D65"/>
          <w:p w14:paraId="08355CCB" w14:textId="77777777" w:rsidR="0090778A" w:rsidRDefault="0090778A" w:rsidP="00FA1D65"/>
          <w:p w14:paraId="0235921F" w14:textId="77777777" w:rsidR="0090778A" w:rsidRDefault="0090778A" w:rsidP="00FA1D65"/>
          <w:p w14:paraId="5C334F7B" w14:textId="77777777" w:rsidR="0090778A" w:rsidRDefault="0090778A" w:rsidP="00FA1D65"/>
          <w:p w14:paraId="377CFF92" w14:textId="77777777" w:rsidR="0090778A" w:rsidRDefault="0090778A" w:rsidP="00FA1D65"/>
          <w:p w14:paraId="5165655F" w14:textId="77777777" w:rsidR="0090778A" w:rsidRPr="006F5A4C" w:rsidRDefault="0090778A" w:rsidP="00FA1D65"/>
        </w:tc>
        <w:tc>
          <w:tcPr>
            <w:tcW w:w="3580" w:type="dxa"/>
          </w:tcPr>
          <w:p w14:paraId="39EEC57A" w14:textId="77777777" w:rsidR="0090778A" w:rsidRDefault="0090778A" w:rsidP="00FA1D65">
            <w:r>
              <w:lastRenderedPageBreak/>
              <w:t>1.1 A projection of future space needs will be prepared in 2013-2014.</w:t>
            </w:r>
          </w:p>
          <w:p w14:paraId="181ABC9A" w14:textId="77777777" w:rsidR="0090778A" w:rsidRDefault="0090778A" w:rsidP="00FA1D65"/>
          <w:p w14:paraId="54C22D45" w14:textId="77777777" w:rsidR="0090778A" w:rsidRDefault="0090778A" w:rsidP="00FA1D65"/>
          <w:p w14:paraId="384F9B4A" w14:textId="77777777" w:rsidR="0090778A" w:rsidRDefault="0090778A" w:rsidP="00FA1D65"/>
          <w:p w14:paraId="61053CF3" w14:textId="77777777" w:rsidR="0090778A" w:rsidRDefault="0090778A" w:rsidP="00FA1D65">
            <w:r>
              <w:t>1.2 A strategy for obtaining needed space will be developed or program growth will be limited.</w:t>
            </w:r>
          </w:p>
          <w:p w14:paraId="210012AB" w14:textId="77777777" w:rsidR="0090778A" w:rsidRDefault="0090778A" w:rsidP="00FA1D65"/>
          <w:p w14:paraId="1AD8DC2D" w14:textId="77777777" w:rsidR="0090778A" w:rsidRDefault="0090778A" w:rsidP="00FA1D65"/>
          <w:p w14:paraId="0C836AB7" w14:textId="77777777" w:rsidR="0090778A" w:rsidRDefault="0090778A" w:rsidP="00FA1D65"/>
          <w:p w14:paraId="28A1A315" w14:textId="77777777" w:rsidR="0090778A" w:rsidRDefault="0090778A" w:rsidP="00FA1D65"/>
          <w:p w14:paraId="5BFA23BC" w14:textId="77777777" w:rsidR="0090778A" w:rsidRDefault="0090778A" w:rsidP="00FA1D65"/>
          <w:p w14:paraId="2639CB99" w14:textId="77777777" w:rsidR="0090778A" w:rsidRDefault="0090778A" w:rsidP="00FA1D65"/>
          <w:p w14:paraId="1244806E" w14:textId="77777777" w:rsidR="0090778A" w:rsidRDefault="0090778A" w:rsidP="00FA1D65">
            <w:r>
              <w:t>1.3 Projections and plans for growth or limitation of growth will be discussed annually with Provost and Facilities Planning and Design</w:t>
            </w:r>
          </w:p>
          <w:p w14:paraId="68FFB940" w14:textId="77777777" w:rsidR="0090778A" w:rsidRDefault="0090778A" w:rsidP="00FA1D65"/>
          <w:p w14:paraId="3572BC6B" w14:textId="77777777" w:rsidR="0090778A" w:rsidRDefault="0090778A" w:rsidP="00FA1D65">
            <w:r>
              <w:t>2.1 Upon completion of the CHHS schedule of classes, classes will be maintained within space allocated to CHHS.</w:t>
            </w:r>
          </w:p>
          <w:p w14:paraId="0DB32B7E" w14:textId="77777777" w:rsidR="0090778A" w:rsidRDefault="0090778A" w:rsidP="00FA1D65"/>
          <w:p w14:paraId="3AD5742D" w14:textId="77777777" w:rsidR="00416034" w:rsidRDefault="00416034" w:rsidP="00FA1D65"/>
          <w:p w14:paraId="2D98335A" w14:textId="77777777" w:rsidR="0090778A" w:rsidRDefault="0090778A" w:rsidP="00FA1D65">
            <w:bookmarkStart w:id="3" w:name="_GoBack"/>
            <w:bookmarkEnd w:id="3"/>
            <w:r>
              <w:t>3.1 Priority needs for external funding will be identified and fund raising will be implemented.</w:t>
            </w:r>
          </w:p>
          <w:p w14:paraId="42F6CE79" w14:textId="77777777" w:rsidR="0090778A" w:rsidRDefault="0090778A" w:rsidP="00FA1D65"/>
          <w:p w14:paraId="115BDC70" w14:textId="77777777" w:rsidR="0090778A" w:rsidRDefault="0090778A" w:rsidP="00FA1D65"/>
          <w:p w14:paraId="0C247E6C" w14:textId="77777777" w:rsidR="0090778A" w:rsidRDefault="0090778A" w:rsidP="00FA1D65"/>
          <w:p w14:paraId="6F129E84" w14:textId="77777777" w:rsidR="0090778A" w:rsidRDefault="0090778A" w:rsidP="00FA1D65"/>
          <w:p w14:paraId="38583161" w14:textId="77777777" w:rsidR="0090778A" w:rsidRDefault="0090778A" w:rsidP="00FA1D65"/>
          <w:p w14:paraId="2A6B20A5" w14:textId="77777777" w:rsidR="0090778A" w:rsidRDefault="0090778A" w:rsidP="00FA1D65">
            <w:r>
              <w:lastRenderedPageBreak/>
              <w:t xml:space="preserve">4.1a Each Office in CHHS will identify and implement needed changes in organizational structure and processes. </w:t>
            </w:r>
          </w:p>
          <w:p w14:paraId="6AD01B94" w14:textId="77777777" w:rsidR="0090778A" w:rsidRDefault="0090778A" w:rsidP="00FA1D65"/>
          <w:p w14:paraId="4CBEDB1A" w14:textId="77777777" w:rsidR="0090778A" w:rsidRDefault="0090778A" w:rsidP="00FA1D65">
            <w:r>
              <w:t>4.1b Department Chairs will discuss identified organizational structure and processes that require changes in the Administrative Council meetings on a routine basis.</w:t>
            </w:r>
          </w:p>
          <w:p w14:paraId="50E8424C" w14:textId="77777777" w:rsidR="0090778A" w:rsidRDefault="0090778A" w:rsidP="00FA1D65"/>
          <w:p w14:paraId="79442CE1" w14:textId="77777777" w:rsidR="0090778A" w:rsidRDefault="0090778A" w:rsidP="00FA1D65"/>
          <w:p w14:paraId="477ABAAF" w14:textId="77777777" w:rsidR="0090778A" w:rsidRPr="006F5A4C" w:rsidRDefault="0090778A" w:rsidP="00FA1D65"/>
        </w:tc>
        <w:tc>
          <w:tcPr>
            <w:tcW w:w="3111" w:type="dxa"/>
          </w:tcPr>
          <w:p w14:paraId="4A58AAA8" w14:textId="77777777" w:rsidR="0090778A" w:rsidRDefault="0090778A" w:rsidP="00FA1D65">
            <w:r>
              <w:lastRenderedPageBreak/>
              <w:t>Dean’s office, Department Chairs/Directors/Faculty</w:t>
            </w:r>
          </w:p>
          <w:p w14:paraId="4697DC20" w14:textId="77777777" w:rsidR="0090778A" w:rsidRDefault="0090778A" w:rsidP="00FA1D65"/>
          <w:p w14:paraId="4AE4A372" w14:textId="77777777" w:rsidR="0090778A" w:rsidRDefault="0090778A" w:rsidP="00FA1D65"/>
          <w:p w14:paraId="405F34DD" w14:textId="77777777" w:rsidR="0090778A" w:rsidRDefault="0090778A" w:rsidP="00FA1D65"/>
          <w:p w14:paraId="1F7BE412" w14:textId="77777777" w:rsidR="0090778A" w:rsidRDefault="0090778A" w:rsidP="00FA1D65">
            <w:r>
              <w:t>Dean, Department Chairs/Directors/Faculty</w:t>
            </w:r>
          </w:p>
          <w:p w14:paraId="6EE93B96" w14:textId="77777777" w:rsidR="0090778A" w:rsidRDefault="0090778A" w:rsidP="00FA1D65"/>
          <w:p w14:paraId="049FDA6A" w14:textId="77777777" w:rsidR="0090778A" w:rsidRDefault="0090778A" w:rsidP="00FA1D65"/>
          <w:p w14:paraId="038ABDCC" w14:textId="77777777" w:rsidR="0090778A" w:rsidRDefault="0090778A" w:rsidP="00FA1D65"/>
          <w:p w14:paraId="7C9FF1CE" w14:textId="77777777" w:rsidR="0090778A" w:rsidRDefault="0090778A" w:rsidP="00FA1D65"/>
          <w:p w14:paraId="1F0C5C9B" w14:textId="77777777" w:rsidR="0090778A" w:rsidRDefault="0090778A" w:rsidP="00FA1D65"/>
          <w:p w14:paraId="38496806" w14:textId="77777777" w:rsidR="0090778A" w:rsidRDefault="0090778A" w:rsidP="00FA1D65"/>
          <w:p w14:paraId="73286D1E" w14:textId="77777777" w:rsidR="0090778A" w:rsidRDefault="0090778A" w:rsidP="00FA1D65"/>
          <w:p w14:paraId="70EF07EA" w14:textId="77777777" w:rsidR="0090778A" w:rsidRDefault="0090778A" w:rsidP="00FA1D65">
            <w:r>
              <w:t>Dean, Department Chairs/Directors</w:t>
            </w:r>
          </w:p>
          <w:p w14:paraId="1D0F8B21" w14:textId="77777777" w:rsidR="0090778A" w:rsidRDefault="0090778A" w:rsidP="00FA1D65"/>
          <w:p w14:paraId="785932D9" w14:textId="77777777" w:rsidR="0090778A" w:rsidRDefault="0090778A" w:rsidP="00FA1D65"/>
          <w:p w14:paraId="1100A213" w14:textId="77777777" w:rsidR="0090778A" w:rsidRDefault="0090778A" w:rsidP="00FA1D65"/>
          <w:p w14:paraId="60567450" w14:textId="77777777" w:rsidR="0090778A" w:rsidRDefault="0090778A" w:rsidP="00FA1D65">
            <w:r>
              <w:t>Department Chairs, Administrative Staff, Dean’s Office</w:t>
            </w:r>
          </w:p>
          <w:p w14:paraId="6FB910DA" w14:textId="77777777" w:rsidR="0090778A" w:rsidRDefault="0090778A" w:rsidP="00FA1D65"/>
          <w:p w14:paraId="29C87BB3" w14:textId="77777777" w:rsidR="0090778A" w:rsidRDefault="0090778A" w:rsidP="00FA1D65"/>
          <w:p w14:paraId="0B3E494A" w14:textId="77777777" w:rsidR="0090778A" w:rsidRDefault="0090778A" w:rsidP="00FA1D65"/>
          <w:p w14:paraId="6F8E4564" w14:textId="77777777" w:rsidR="0090778A" w:rsidRDefault="0090778A" w:rsidP="00FA1D65">
            <w:r>
              <w:t>Development Officer, Dean, Department Chairs/Directors, Associate Deans</w:t>
            </w:r>
          </w:p>
          <w:p w14:paraId="4008FF4B" w14:textId="77777777" w:rsidR="0090778A" w:rsidRDefault="0090778A" w:rsidP="00FA1D65"/>
          <w:p w14:paraId="3436C4BA" w14:textId="77777777" w:rsidR="0090778A" w:rsidRDefault="0090778A" w:rsidP="00FA1D65"/>
          <w:p w14:paraId="3425DD4D" w14:textId="77777777" w:rsidR="0090778A" w:rsidRDefault="0090778A" w:rsidP="00FA1D65"/>
          <w:p w14:paraId="2BA7A29F" w14:textId="77777777" w:rsidR="0090778A" w:rsidRDefault="0090778A" w:rsidP="00FA1D65"/>
          <w:p w14:paraId="59168AD2" w14:textId="77777777" w:rsidR="0090778A" w:rsidRDefault="0090778A" w:rsidP="00FA1D65"/>
          <w:p w14:paraId="50D88B0E" w14:textId="77777777" w:rsidR="0090778A" w:rsidRDefault="0090778A" w:rsidP="00FA1D65">
            <w:r w:rsidRPr="00AC329E">
              <w:lastRenderedPageBreak/>
              <w:t>Dean, Department Chairs/Directors, Associate Deans</w:t>
            </w:r>
          </w:p>
          <w:p w14:paraId="1E5B8017" w14:textId="77777777" w:rsidR="0090778A" w:rsidRDefault="0090778A" w:rsidP="00FA1D65"/>
          <w:p w14:paraId="374DAA54" w14:textId="77777777" w:rsidR="0090778A" w:rsidRDefault="0090778A" w:rsidP="00FA1D65"/>
          <w:p w14:paraId="398C264B" w14:textId="77777777" w:rsidR="0090778A" w:rsidRDefault="0090778A" w:rsidP="00FA1D65">
            <w:r>
              <w:t>Dean’s Office, Department Chairs/Directors, Faculty</w:t>
            </w:r>
          </w:p>
          <w:p w14:paraId="50A5D38D" w14:textId="77777777" w:rsidR="0090778A" w:rsidRDefault="0090778A" w:rsidP="00FA1D65"/>
          <w:p w14:paraId="04B1ACEE" w14:textId="77777777" w:rsidR="0090778A" w:rsidRDefault="0090778A" w:rsidP="00FA1D65"/>
          <w:p w14:paraId="2F43DEBC" w14:textId="77777777" w:rsidR="0090778A" w:rsidRDefault="0090778A" w:rsidP="00FA1D65"/>
          <w:p w14:paraId="59C49595" w14:textId="77777777" w:rsidR="0090778A" w:rsidRDefault="0090778A" w:rsidP="00FA1D65"/>
          <w:p w14:paraId="65AB5350" w14:textId="77777777" w:rsidR="0090778A" w:rsidRDefault="0090778A" w:rsidP="00FA1D65"/>
          <w:p w14:paraId="78A80A43" w14:textId="77777777" w:rsidR="0090778A" w:rsidRPr="006F5A4C" w:rsidRDefault="0090778A" w:rsidP="00FA1D65"/>
        </w:tc>
      </w:tr>
    </w:tbl>
    <w:p w14:paraId="1DE9B248" w14:textId="77777777" w:rsidR="0090778A" w:rsidRDefault="0090778A"/>
    <w:p w14:paraId="402B2E5D" w14:textId="539E8A90" w:rsidR="0090778A" w:rsidRDefault="0090778A"/>
    <w:sectPr w:rsidR="0090778A" w:rsidSect="00E72A7F">
      <w:headerReference w:type="default" r:id="rId20"/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A4DBB" w14:textId="77777777" w:rsidR="00152E52" w:rsidRDefault="00152E52" w:rsidP="00E72A7F">
      <w:pPr>
        <w:spacing w:after="0" w:line="240" w:lineRule="auto"/>
      </w:pPr>
      <w:r>
        <w:separator/>
      </w:r>
    </w:p>
  </w:endnote>
  <w:endnote w:type="continuationSeparator" w:id="0">
    <w:p w14:paraId="090DE3F6" w14:textId="77777777" w:rsidR="00152E52" w:rsidRDefault="00152E52" w:rsidP="00E7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695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AFE86" w14:textId="77777777" w:rsidR="006D156B" w:rsidRDefault="006D15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0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DAFE87" w14:textId="77777777" w:rsidR="006D156B" w:rsidRDefault="006D1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854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EE22E" w14:textId="77777777" w:rsidR="00646D15" w:rsidRDefault="00064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0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2D7DAB9" w14:textId="77777777" w:rsidR="00646D15" w:rsidRDefault="0015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114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62F3D" w14:textId="77777777" w:rsidR="00977BB7" w:rsidRDefault="00064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0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14F05FC" w14:textId="05923F09" w:rsidR="00977BB7" w:rsidDel="0090778A" w:rsidRDefault="00152E52" w:rsidP="0090778A">
    <w:pPr>
      <w:pStyle w:val="Footer"/>
      <w:rPr>
        <w:del w:id="0" w:author="juser" w:date="2015-07-29T11:26:00Z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8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C88F1" w14:textId="77777777" w:rsidR="00574EB2" w:rsidRDefault="00064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03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08E36B5" w14:textId="77777777" w:rsidR="00574EB2" w:rsidRDefault="00152E5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696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F17A0" w14:textId="77777777" w:rsidR="006C372B" w:rsidRDefault="00064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03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A8A34A9" w14:textId="77777777" w:rsidR="006C372B" w:rsidRDefault="0015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4D344" w14:textId="77777777" w:rsidR="00152E52" w:rsidRDefault="00152E52" w:rsidP="00E72A7F">
      <w:pPr>
        <w:spacing w:after="0" w:line="240" w:lineRule="auto"/>
      </w:pPr>
      <w:r>
        <w:separator/>
      </w:r>
    </w:p>
  </w:footnote>
  <w:footnote w:type="continuationSeparator" w:id="0">
    <w:p w14:paraId="1BCC5BD6" w14:textId="77777777" w:rsidR="00152E52" w:rsidRDefault="00152E52" w:rsidP="00E7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FE85" w14:textId="73DF5A55" w:rsidR="00E72A7F" w:rsidRPr="00E72A7F" w:rsidRDefault="00E72A7F">
    <w:pPr>
      <w:pStyle w:val="Header"/>
      <w:rPr>
        <w:sz w:val="28"/>
        <w:szCs w:val="28"/>
      </w:rPr>
    </w:pPr>
    <w:r w:rsidRPr="00E72A7F">
      <w:rPr>
        <w:sz w:val="28"/>
        <w:szCs w:val="28"/>
      </w:rPr>
      <w:t xml:space="preserve">Goal #1 – </w:t>
    </w:r>
    <w:r w:rsidR="00D578E6">
      <w:rPr>
        <w:sz w:val="28"/>
        <w:szCs w:val="28"/>
      </w:rPr>
      <w:t>Promote</w:t>
    </w:r>
    <w:r w:rsidRPr="00E72A7F">
      <w:rPr>
        <w:sz w:val="28"/>
        <w:szCs w:val="28"/>
      </w:rPr>
      <w:t xml:space="preserve"> Excellence and Expand </w:t>
    </w:r>
    <w:r w:rsidR="001574CB">
      <w:rPr>
        <w:sz w:val="28"/>
        <w:szCs w:val="28"/>
      </w:rPr>
      <w:t xml:space="preserve">Current </w:t>
    </w:r>
    <w:r w:rsidRPr="00E72A7F">
      <w:rPr>
        <w:sz w:val="28"/>
        <w:szCs w:val="28"/>
      </w:rPr>
      <w:t>Graduate and Undergraduate Programs within CHHS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E6D9" w14:textId="77777777" w:rsidR="00E72A7F" w:rsidRPr="00E72A7F" w:rsidRDefault="00E72A7F">
    <w:pPr>
      <w:pStyle w:val="Header"/>
      <w:rPr>
        <w:sz w:val="28"/>
        <w:szCs w:val="28"/>
      </w:rPr>
    </w:pPr>
    <w:r w:rsidRPr="00E72A7F">
      <w:rPr>
        <w:sz w:val="28"/>
        <w:szCs w:val="28"/>
      </w:rPr>
      <w:t>Goal #</w:t>
    </w:r>
    <w:r w:rsidR="000648C1">
      <w:rPr>
        <w:sz w:val="28"/>
        <w:szCs w:val="28"/>
      </w:rPr>
      <w:t>2 -</w:t>
    </w:r>
    <w:r w:rsidR="000648C1" w:rsidRPr="0042154F">
      <w:t xml:space="preserve"> </w:t>
    </w:r>
    <w:r w:rsidR="000648C1" w:rsidRPr="0042154F">
      <w:rPr>
        <w:sz w:val="28"/>
        <w:szCs w:val="28"/>
      </w:rPr>
      <w:t xml:space="preserve">Recruit, retain and graduate </w:t>
    </w:r>
    <w:r w:rsidR="000648C1">
      <w:rPr>
        <w:sz w:val="28"/>
        <w:szCs w:val="28"/>
      </w:rPr>
      <w:t xml:space="preserve">both graduate and </w:t>
    </w:r>
    <w:r w:rsidR="000648C1" w:rsidRPr="0042154F">
      <w:rPr>
        <w:sz w:val="28"/>
        <w:szCs w:val="28"/>
      </w:rPr>
      <w:t>undergraduate students while increasing the quality and breadth of academic and co-curricular programs.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F4B7" w14:textId="77777777" w:rsidR="00E72A7F" w:rsidRPr="00E72A7F" w:rsidRDefault="00E72A7F">
    <w:pPr>
      <w:pStyle w:val="Header"/>
      <w:rPr>
        <w:sz w:val="28"/>
        <w:szCs w:val="28"/>
      </w:rPr>
    </w:pPr>
    <w:r w:rsidRPr="00E72A7F">
      <w:rPr>
        <w:sz w:val="28"/>
        <w:szCs w:val="28"/>
      </w:rPr>
      <w:t>Goal #</w:t>
    </w:r>
    <w:r w:rsidR="000648C1">
      <w:rPr>
        <w:sz w:val="28"/>
        <w:szCs w:val="28"/>
      </w:rPr>
      <w:t xml:space="preserve">3 - </w:t>
    </w:r>
    <w:r w:rsidR="000648C1" w:rsidRPr="0046178F">
      <w:rPr>
        <w:sz w:val="28"/>
        <w:szCs w:val="28"/>
      </w:rPr>
      <w:t>Become more engaged and prominent in the local community, Georgia, the nation and the world.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D68D6" w14:textId="36F0DD15" w:rsidR="008B3BB9" w:rsidRPr="00E72A7F" w:rsidRDefault="000648C1">
    <w:pPr>
      <w:pStyle w:val="Header"/>
      <w:rPr>
        <w:sz w:val="28"/>
        <w:szCs w:val="28"/>
      </w:rPr>
    </w:pPr>
    <w:r w:rsidRPr="00E72A7F">
      <w:rPr>
        <w:sz w:val="28"/>
        <w:szCs w:val="28"/>
      </w:rPr>
      <w:t>Goal #</w:t>
    </w:r>
    <w:r>
      <w:rPr>
        <w:sz w:val="28"/>
        <w:szCs w:val="28"/>
      </w:rPr>
      <w:t>4 – Enhance the collegiate experience and foster a welcoming, diverse and inclusive environment.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3A71" w14:textId="77777777" w:rsidR="00E72A7F" w:rsidRPr="00E72A7F" w:rsidRDefault="00E72A7F">
    <w:pPr>
      <w:pStyle w:val="Header"/>
      <w:rPr>
        <w:sz w:val="28"/>
        <w:szCs w:val="28"/>
      </w:rPr>
    </w:pPr>
    <w:r w:rsidRPr="00E72A7F">
      <w:rPr>
        <w:sz w:val="28"/>
        <w:szCs w:val="28"/>
      </w:rPr>
      <w:t>Goal #</w:t>
    </w:r>
    <w:r w:rsidR="000648C1">
      <w:rPr>
        <w:sz w:val="28"/>
        <w:szCs w:val="28"/>
      </w:rPr>
      <w:t xml:space="preserve">5 - </w:t>
    </w:r>
    <w:r w:rsidR="000648C1" w:rsidRPr="00705569">
      <w:rPr>
        <w:sz w:val="28"/>
        <w:szCs w:val="28"/>
      </w:rPr>
      <w:t>Expand resources and improve operational efficiency and effectiveness</w:t>
    </w:r>
    <w:r w:rsidR="000648C1">
      <w:rPr>
        <w:sz w:val="28"/>
        <w:szCs w:val="28"/>
      </w:rPr>
      <w:t xml:space="preserve"> of CHHS</w:t>
    </w:r>
    <w:r w:rsidR="000648C1" w:rsidRPr="00705569">
      <w:rPr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CF"/>
    <w:multiLevelType w:val="multilevel"/>
    <w:tmpl w:val="46267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665E2B"/>
    <w:multiLevelType w:val="multilevel"/>
    <w:tmpl w:val="D946E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6C8494C"/>
    <w:multiLevelType w:val="hybridMultilevel"/>
    <w:tmpl w:val="DD2E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A62B0"/>
    <w:multiLevelType w:val="multilevel"/>
    <w:tmpl w:val="80E4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1E52A79"/>
    <w:multiLevelType w:val="multilevel"/>
    <w:tmpl w:val="1B54C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BA0966"/>
    <w:multiLevelType w:val="multilevel"/>
    <w:tmpl w:val="6B701D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7F"/>
    <w:rsid w:val="000461E9"/>
    <w:rsid w:val="000648C1"/>
    <w:rsid w:val="0012470A"/>
    <w:rsid w:val="00130C48"/>
    <w:rsid w:val="00152E52"/>
    <w:rsid w:val="001574CB"/>
    <w:rsid w:val="001B5306"/>
    <w:rsid w:val="001D5ED1"/>
    <w:rsid w:val="00216A1C"/>
    <w:rsid w:val="0022077C"/>
    <w:rsid w:val="002A7BE1"/>
    <w:rsid w:val="002B4560"/>
    <w:rsid w:val="003371AD"/>
    <w:rsid w:val="003B3519"/>
    <w:rsid w:val="00416034"/>
    <w:rsid w:val="00583086"/>
    <w:rsid w:val="0063349D"/>
    <w:rsid w:val="00647BCA"/>
    <w:rsid w:val="006D155E"/>
    <w:rsid w:val="006D156B"/>
    <w:rsid w:val="006E2CD4"/>
    <w:rsid w:val="006E2CEB"/>
    <w:rsid w:val="007262A6"/>
    <w:rsid w:val="00790F1A"/>
    <w:rsid w:val="007D03F9"/>
    <w:rsid w:val="008008BA"/>
    <w:rsid w:val="00803D3F"/>
    <w:rsid w:val="008259FF"/>
    <w:rsid w:val="00837186"/>
    <w:rsid w:val="00841925"/>
    <w:rsid w:val="00851C6E"/>
    <w:rsid w:val="008637FC"/>
    <w:rsid w:val="00866041"/>
    <w:rsid w:val="008A47FB"/>
    <w:rsid w:val="008A49DA"/>
    <w:rsid w:val="00904036"/>
    <w:rsid w:val="0090778A"/>
    <w:rsid w:val="009134E8"/>
    <w:rsid w:val="009267CB"/>
    <w:rsid w:val="009308BF"/>
    <w:rsid w:val="00962E08"/>
    <w:rsid w:val="00B20667"/>
    <w:rsid w:val="00B4500F"/>
    <w:rsid w:val="00B56A57"/>
    <w:rsid w:val="00B83F01"/>
    <w:rsid w:val="00BE5AD9"/>
    <w:rsid w:val="00CD2741"/>
    <w:rsid w:val="00CE52B1"/>
    <w:rsid w:val="00CF2348"/>
    <w:rsid w:val="00D2187A"/>
    <w:rsid w:val="00D231D7"/>
    <w:rsid w:val="00D578E6"/>
    <w:rsid w:val="00DD0083"/>
    <w:rsid w:val="00DD6780"/>
    <w:rsid w:val="00DE223E"/>
    <w:rsid w:val="00DF7000"/>
    <w:rsid w:val="00E06B19"/>
    <w:rsid w:val="00E134C1"/>
    <w:rsid w:val="00E72A7F"/>
    <w:rsid w:val="00E73C59"/>
    <w:rsid w:val="00E76CD0"/>
    <w:rsid w:val="00EC09D4"/>
    <w:rsid w:val="00ED53C9"/>
    <w:rsid w:val="00ED79EB"/>
    <w:rsid w:val="00EF706C"/>
    <w:rsid w:val="00F06FFD"/>
    <w:rsid w:val="00F81D1E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AFCFC"/>
  <w15:docId w15:val="{E72F6A8F-AB64-4CBB-BF6F-CD1E5962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7F"/>
  </w:style>
  <w:style w:type="paragraph" w:styleId="Footer">
    <w:name w:val="footer"/>
    <w:basedOn w:val="Normal"/>
    <w:link w:val="FooterChar"/>
    <w:uiPriority w:val="99"/>
    <w:unhideWhenUsed/>
    <w:rsid w:val="00E7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7F"/>
  </w:style>
  <w:style w:type="paragraph" w:styleId="ListParagraph">
    <w:name w:val="List Paragraph"/>
    <w:basedOn w:val="Normal"/>
    <w:uiPriority w:val="34"/>
    <w:qFormat/>
    <w:rsid w:val="00904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A4B4D71FF95409CC8CB584247F290" ma:contentTypeVersion="0" ma:contentTypeDescription="Create a new document." ma:contentTypeScope="" ma:versionID="510838245921632c6d99a26b49fb0209">
  <xsd:schema xmlns:xsd="http://www.w3.org/2001/XMLSchema" xmlns:xs="http://www.w3.org/2001/XMLSchema" xmlns:p="http://schemas.microsoft.com/office/2006/metadata/properties" xmlns:ns2="4a57907f-f1d4-486b-97dd-991eb002f6f9" targetNamespace="http://schemas.microsoft.com/office/2006/metadata/properties" ma:root="true" ma:fieldsID="bd42ddb9cf4d959f82131fa078a94eb6" ns2:_="">
    <xsd:import namespace="4a57907f-f1d4-486b-97dd-991eb002f6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907f-f1d4-486b-97dd-991eb002f6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57907f-f1d4-486b-97dd-991eb002f6f9">Y7RKHNSFKNYF-1-25</_dlc_DocId>
    <_dlc_DocIdUrl xmlns="4a57907f-f1d4-486b-97dd-991eb002f6f9">
      <Url>https://sp.kennesaw.edu/hhs/admincouncil/_layouts/15/DocIdRedir.aspx?ID=Y7RKHNSFKNYF-1-25</Url>
      <Description>Y7RKHNSFKNYF-1-25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A360-1CC9-47F2-967A-B971B16E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907f-f1d4-486b-97dd-991eb002f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78461-6104-42EA-9F2E-E739579501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16D534-7A51-463D-BE3A-F8635CCEF7F1}">
  <ds:schemaRefs>
    <ds:schemaRef ds:uri="http://schemas.microsoft.com/office/2006/metadata/properties"/>
    <ds:schemaRef ds:uri="http://schemas.microsoft.com/office/infopath/2007/PartnerControls"/>
    <ds:schemaRef ds:uri="4a57907f-f1d4-486b-97dd-991eb002f6f9"/>
  </ds:schemaRefs>
</ds:datastoreItem>
</file>

<file path=customXml/itemProps4.xml><?xml version="1.0" encoding="utf-8"?>
<ds:datastoreItem xmlns:ds="http://schemas.openxmlformats.org/officeDocument/2006/customXml" ds:itemID="{1947495B-15B7-4F6B-B0CB-6DDC510D0F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02B2EB-D6B5-45B8-A222-D9F5C1AC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Abby Lee Dawson</cp:lastModifiedBy>
  <cp:revision>10</cp:revision>
  <cp:lastPrinted>2015-07-29T15:44:00Z</cp:lastPrinted>
  <dcterms:created xsi:type="dcterms:W3CDTF">2015-08-17T13:37:00Z</dcterms:created>
  <dcterms:modified xsi:type="dcterms:W3CDTF">2015-08-17T16:10:00Z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0x010100693A4B4D71FF95409CC8CB584247F290</vt:lpwstr>
  </property>
  <property fmtid="{D5CDD505-2E9C-101B-9397-08002B2CF9AE}" pid="3" name="_dlc_DocIdItemGuid">
    <vt:lpwstr>5f019c1e-5435-4346-925f-4a24a9ca61ab</vt:lpwstr>
  </property>
</Properties>
</file>